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3B4E2" w14:textId="77777777" w:rsidR="00137CD6" w:rsidRPr="00021AA5" w:rsidRDefault="00137CD6" w:rsidP="004249BB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14:paraId="68DEFAD2" w14:textId="509CA4A8" w:rsidR="004249BB" w:rsidRPr="00021AA5" w:rsidRDefault="00D51ED6" w:rsidP="004249BB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21AA5">
        <w:rPr>
          <w:rFonts w:ascii="Times New Roman" w:hAnsi="Times New Roman" w:cs="Times New Roman"/>
          <w:b/>
          <w:sz w:val="25"/>
          <w:szCs w:val="25"/>
        </w:rPr>
        <w:t>Uchwała nr 1</w:t>
      </w:r>
      <w:r w:rsidR="004249BB" w:rsidRPr="00021AA5">
        <w:rPr>
          <w:rFonts w:ascii="Times New Roman" w:hAnsi="Times New Roman" w:cs="Times New Roman"/>
          <w:b/>
          <w:sz w:val="25"/>
          <w:szCs w:val="25"/>
        </w:rPr>
        <w:t>/202</w:t>
      </w:r>
      <w:r w:rsidR="006D3A00" w:rsidRPr="00021AA5">
        <w:rPr>
          <w:rFonts w:ascii="Times New Roman" w:hAnsi="Times New Roman" w:cs="Times New Roman"/>
          <w:b/>
          <w:sz w:val="25"/>
          <w:szCs w:val="25"/>
        </w:rPr>
        <w:t>2</w:t>
      </w:r>
      <w:r w:rsidR="004249BB" w:rsidRPr="00021AA5">
        <w:rPr>
          <w:rFonts w:ascii="Times New Roman" w:hAnsi="Times New Roman" w:cs="Times New Roman"/>
          <w:b/>
          <w:sz w:val="25"/>
          <w:szCs w:val="25"/>
        </w:rPr>
        <w:br/>
        <w:t>Doktoranckiej Komisji Wyborczej</w:t>
      </w:r>
      <w:r w:rsidR="004249BB" w:rsidRPr="00021AA5">
        <w:rPr>
          <w:rFonts w:ascii="Times New Roman" w:hAnsi="Times New Roman" w:cs="Times New Roman"/>
          <w:b/>
          <w:sz w:val="25"/>
          <w:szCs w:val="25"/>
        </w:rPr>
        <w:br/>
        <w:t>Pomorskiego Uniwersytetu Medycznego</w:t>
      </w:r>
      <w:r w:rsidR="004249BB" w:rsidRPr="00021AA5">
        <w:rPr>
          <w:rFonts w:ascii="Times New Roman" w:hAnsi="Times New Roman" w:cs="Times New Roman"/>
          <w:b/>
          <w:sz w:val="25"/>
          <w:szCs w:val="25"/>
        </w:rPr>
        <w:br/>
        <w:t xml:space="preserve">z dnia </w:t>
      </w:r>
      <w:r w:rsidR="00021AA5" w:rsidRPr="00021AA5">
        <w:rPr>
          <w:rFonts w:ascii="Times New Roman" w:hAnsi="Times New Roman" w:cs="Times New Roman"/>
          <w:b/>
          <w:sz w:val="25"/>
          <w:szCs w:val="25"/>
        </w:rPr>
        <w:t>12</w:t>
      </w:r>
      <w:r w:rsidR="005B635E" w:rsidRPr="00021AA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021AA5" w:rsidRPr="00021AA5">
        <w:rPr>
          <w:rFonts w:ascii="Times New Roman" w:hAnsi="Times New Roman" w:cs="Times New Roman"/>
          <w:b/>
          <w:sz w:val="25"/>
          <w:szCs w:val="25"/>
        </w:rPr>
        <w:t>października</w:t>
      </w:r>
      <w:r w:rsidR="004249BB" w:rsidRPr="00021AA5">
        <w:rPr>
          <w:rFonts w:ascii="Times New Roman" w:hAnsi="Times New Roman" w:cs="Times New Roman"/>
          <w:b/>
          <w:sz w:val="25"/>
          <w:szCs w:val="25"/>
        </w:rPr>
        <w:t xml:space="preserve"> 202</w:t>
      </w:r>
      <w:r w:rsidR="004A6656" w:rsidRPr="00021AA5">
        <w:rPr>
          <w:rFonts w:ascii="Times New Roman" w:hAnsi="Times New Roman" w:cs="Times New Roman"/>
          <w:b/>
          <w:sz w:val="25"/>
          <w:szCs w:val="25"/>
        </w:rPr>
        <w:t>2</w:t>
      </w:r>
      <w:r w:rsidR="004249BB" w:rsidRPr="00021AA5">
        <w:rPr>
          <w:rFonts w:ascii="Times New Roman" w:hAnsi="Times New Roman" w:cs="Times New Roman"/>
          <w:b/>
          <w:sz w:val="25"/>
          <w:szCs w:val="25"/>
        </w:rPr>
        <w:t xml:space="preserve"> r.</w:t>
      </w:r>
    </w:p>
    <w:p w14:paraId="4D493762" w14:textId="77777777" w:rsidR="004249BB" w:rsidRPr="00021AA5" w:rsidRDefault="004249BB" w:rsidP="004249BB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0CDE966D" w14:textId="77777777" w:rsidR="004249BB" w:rsidRPr="00021AA5" w:rsidRDefault="004249BB" w:rsidP="004272D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21AA5">
        <w:rPr>
          <w:rFonts w:ascii="Times New Roman" w:hAnsi="Times New Roman" w:cs="Times New Roman"/>
          <w:sz w:val="24"/>
          <w:szCs w:val="24"/>
          <w:u w:val="single"/>
        </w:rPr>
        <w:t xml:space="preserve">w sprawie </w:t>
      </w:r>
      <w:r w:rsidR="00D51ED6" w:rsidRPr="00021AA5">
        <w:rPr>
          <w:rFonts w:ascii="Times New Roman" w:hAnsi="Times New Roman" w:cs="Times New Roman"/>
          <w:sz w:val="24"/>
          <w:szCs w:val="24"/>
          <w:u w:val="single"/>
        </w:rPr>
        <w:t>wyboru przewodniczącego</w:t>
      </w:r>
      <w:ins w:id="0" w:author="kondzior6213@gmail.com" w:date="2020-02-18T13:51:00Z">
        <w:r w:rsidR="00226BA1" w:rsidRPr="00021AA5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</w:ins>
      <w:r w:rsidR="00D51ED6" w:rsidRPr="00021AA5">
        <w:rPr>
          <w:rFonts w:ascii="Times New Roman" w:hAnsi="Times New Roman" w:cs="Times New Roman"/>
          <w:sz w:val="24"/>
          <w:szCs w:val="24"/>
          <w:u w:val="single"/>
        </w:rPr>
        <w:t xml:space="preserve">Doktoranckiej Komisji Wyborczej </w:t>
      </w:r>
      <w:r w:rsidR="004272DD" w:rsidRPr="00021AA5">
        <w:rPr>
          <w:rFonts w:ascii="Times New Roman" w:hAnsi="Times New Roman" w:cs="Times New Roman"/>
          <w:sz w:val="24"/>
          <w:szCs w:val="24"/>
          <w:u w:val="single"/>
        </w:rPr>
        <w:t>Pomorskiego Uniwersytetu Medycznego w Szczecinie spośród doktorantów PUM.</w:t>
      </w:r>
    </w:p>
    <w:p w14:paraId="523D95AF" w14:textId="77777777" w:rsidR="004249BB" w:rsidRPr="00021AA5" w:rsidRDefault="004249BB" w:rsidP="004249BB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14:paraId="1FA43C5C" w14:textId="77777777" w:rsidR="004249BB" w:rsidRPr="00021AA5" w:rsidRDefault="004249BB" w:rsidP="004249BB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021AA5">
        <w:rPr>
          <w:rFonts w:ascii="Times New Roman" w:hAnsi="Times New Roman" w:cs="Times New Roman"/>
          <w:sz w:val="24"/>
          <w:szCs w:val="24"/>
        </w:rPr>
        <w:t>§ 1</w:t>
      </w:r>
    </w:p>
    <w:p w14:paraId="7AAC4A78" w14:textId="51419FFD" w:rsidR="00D57DEC" w:rsidRPr="00021AA5" w:rsidRDefault="00A20CD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021AA5">
        <w:rPr>
          <w:rFonts w:ascii="Times New Roman" w:hAnsi="Times New Roman" w:cs="Times New Roman"/>
          <w:sz w:val="24"/>
          <w:szCs w:val="24"/>
        </w:rPr>
        <w:t>Doktorancka Komisja Wyborcza w</w:t>
      </w:r>
      <w:r w:rsidR="00E30C3D" w:rsidRPr="00021AA5">
        <w:rPr>
          <w:rFonts w:ascii="Times New Roman" w:hAnsi="Times New Roman" w:cs="Times New Roman"/>
          <w:sz w:val="24"/>
          <w:szCs w:val="24"/>
        </w:rPr>
        <w:t xml:space="preserve"> głosowaniu jawnym </w:t>
      </w:r>
      <w:r w:rsidRPr="00021AA5">
        <w:rPr>
          <w:rFonts w:ascii="Times New Roman" w:hAnsi="Times New Roman" w:cs="Times New Roman"/>
          <w:sz w:val="24"/>
          <w:szCs w:val="24"/>
        </w:rPr>
        <w:t>na</w:t>
      </w:r>
      <w:r w:rsidR="00E30C3D" w:rsidRPr="00021AA5">
        <w:rPr>
          <w:rFonts w:ascii="Times New Roman" w:hAnsi="Times New Roman" w:cs="Times New Roman"/>
          <w:sz w:val="24"/>
          <w:szCs w:val="24"/>
        </w:rPr>
        <w:t xml:space="preserve"> przewodnicząc</w:t>
      </w:r>
      <w:r w:rsidRPr="00021AA5">
        <w:rPr>
          <w:rFonts w:ascii="Times New Roman" w:hAnsi="Times New Roman" w:cs="Times New Roman"/>
          <w:sz w:val="24"/>
          <w:szCs w:val="24"/>
        </w:rPr>
        <w:t>ego DKW wybrała</w:t>
      </w:r>
      <w:r w:rsidR="00E30C3D" w:rsidRPr="00021AA5">
        <w:rPr>
          <w:rFonts w:ascii="Times New Roman" w:hAnsi="Times New Roman" w:cs="Times New Roman"/>
          <w:sz w:val="24"/>
          <w:szCs w:val="24"/>
        </w:rPr>
        <w:t xml:space="preserve"> </w:t>
      </w:r>
      <w:r w:rsidR="00021AA5" w:rsidRPr="00021AA5">
        <w:rPr>
          <w:rFonts w:ascii="Times New Roman" w:hAnsi="Times New Roman" w:cs="Times New Roman"/>
          <w:sz w:val="24"/>
          <w:szCs w:val="24"/>
        </w:rPr>
        <w:t>Barbarę Gronwald</w:t>
      </w:r>
      <w:r w:rsidR="006D3A00" w:rsidRPr="00021AA5">
        <w:rPr>
          <w:rFonts w:ascii="Times New Roman" w:hAnsi="Times New Roman" w:cs="Times New Roman"/>
          <w:sz w:val="24"/>
          <w:szCs w:val="24"/>
        </w:rPr>
        <w:t>.</w:t>
      </w:r>
    </w:p>
    <w:p w14:paraId="3EB1CE83" w14:textId="77777777" w:rsidR="004249BB" w:rsidRPr="00021AA5" w:rsidRDefault="004249BB" w:rsidP="004249BB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021AA5">
        <w:rPr>
          <w:rFonts w:ascii="Times New Roman" w:hAnsi="Times New Roman" w:cs="Times New Roman"/>
          <w:sz w:val="24"/>
          <w:szCs w:val="24"/>
        </w:rPr>
        <w:t>§ 2</w:t>
      </w:r>
    </w:p>
    <w:p w14:paraId="464C473D" w14:textId="77777777" w:rsidR="00D57DEC" w:rsidRPr="00021AA5" w:rsidRDefault="001F08F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021AA5">
        <w:rPr>
          <w:rFonts w:ascii="Times New Roman" w:hAnsi="Times New Roman" w:cs="Times New Roman"/>
          <w:sz w:val="24"/>
          <w:szCs w:val="24"/>
        </w:rPr>
        <w:t xml:space="preserve">Protokół z głosowania </w:t>
      </w:r>
      <w:r w:rsidR="00A20CD7" w:rsidRPr="00021AA5">
        <w:rPr>
          <w:rFonts w:ascii="Times New Roman" w:hAnsi="Times New Roman" w:cs="Times New Roman"/>
          <w:sz w:val="24"/>
          <w:szCs w:val="24"/>
        </w:rPr>
        <w:t>stanowi załącznik</w:t>
      </w:r>
      <w:r w:rsidRPr="00021AA5">
        <w:rPr>
          <w:rFonts w:ascii="Times New Roman" w:hAnsi="Times New Roman" w:cs="Times New Roman"/>
          <w:sz w:val="24"/>
          <w:szCs w:val="24"/>
        </w:rPr>
        <w:t xml:space="preserve"> do niniejszej uchwały.</w:t>
      </w:r>
    </w:p>
    <w:p w14:paraId="7755CC38" w14:textId="77777777" w:rsidR="00540BC4" w:rsidRPr="00021AA5" w:rsidRDefault="00540BC4" w:rsidP="0029263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8711D" w14:textId="77777777" w:rsidR="00540BC4" w:rsidRPr="00021AA5" w:rsidRDefault="00540BC4" w:rsidP="00540BC4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021AA5">
        <w:rPr>
          <w:rFonts w:ascii="Times New Roman" w:hAnsi="Times New Roman" w:cs="Times New Roman"/>
          <w:sz w:val="24"/>
          <w:szCs w:val="24"/>
        </w:rPr>
        <w:t xml:space="preserve">§ </w:t>
      </w:r>
      <w:r w:rsidR="00A20CD7" w:rsidRPr="00021AA5">
        <w:rPr>
          <w:rFonts w:ascii="Times New Roman" w:hAnsi="Times New Roman" w:cs="Times New Roman"/>
          <w:sz w:val="24"/>
          <w:szCs w:val="24"/>
        </w:rPr>
        <w:t>3</w:t>
      </w:r>
    </w:p>
    <w:p w14:paraId="5A68273F" w14:textId="77777777" w:rsidR="00D57DEC" w:rsidRPr="00021AA5" w:rsidRDefault="00E30C3D">
      <w:pPr>
        <w:pStyle w:val="Normalny1"/>
        <w:rPr>
          <w:rFonts w:ascii="Times New Roman" w:eastAsia="Times New Roman" w:hAnsi="Times New Roman" w:cs="Times New Roman"/>
          <w:sz w:val="24"/>
          <w:szCs w:val="24"/>
        </w:rPr>
      </w:pPr>
      <w:r w:rsidRPr="00021AA5">
        <w:rPr>
          <w:rFonts w:ascii="Times New Roman" w:eastAsia="Times New Roman" w:hAnsi="Times New Roman" w:cs="Times New Roman"/>
          <w:sz w:val="24"/>
          <w:szCs w:val="24"/>
        </w:rPr>
        <w:t>Uchwała wchodzi w życie z dniem podjęcia.</w:t>
      </w:r>
    </w:p>
    <w:p w14:paraId="68B68130" w14:textId="77777777" w:rsidR="00E30C3D" w:rsidRPr="00021AA5" w:rsidRDefault="00E30C3D" w:rsidP="004249BB">
      <w:pPr>
        <w:jc w:val="both"/>
        <w:rPr>
          <w:rFonts w:ascii="Times New Roman" w:hAnsi="Times New Roman" w:cs="Times New Roman"/>
        </w:rPr>
      </w:pPr>
    </w:p>
    <w:p w14:paraId="3C86FE75" w14:textId="77777777" w:rsidR="004249BB" w:rsidRPr="00021AA5" w:rsidRDefault="004249BB" w:rsidP="004249BB">
      <w:pPr>
        <w:jc w:val="both"/>
        <w:rPr>
          <w:rFonts w:ascii="Times New Roman" w:hAnsi="Times New Roman" w:cs="Times New Roman"/>
        </w:rPr>
      </w:pPr>
    </w:p>
    <w:p w14:paraId="21DC9730" w14:textId="3495CEB2" w:rsidR="0097277E" w:rsidRPr="00021AA5" w:rsidRDefault="004249BB" w:rsidP="0029263F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21AA5">
        <w:rPr>
          <w:rFonts w:ascii="Times New Roman" w:hAnsi="Times New Roman" w:cs="Times New Roman"/>
          <w:sz w:val="24"/>
          <w:szCs w:val="24"/>
        </w:rPr>
        <w:tab/>
      </w:r>
      <w:r w:rsidRPr="00021AA5">
        <w:rPr>
          <w:rFonts w:ascii="Times New Roman" w:hAnsi="Times New Roman" w:cs="Times New Roman"/>
          <w:sz w:val="24"/>
          <w:szCs w:val="24"/>
        </w:rPr>
        <w:tab/>
      </w:r>
      <w:r w:rsidRPr="00021AA5">
        <w:rPr>
          <w:rFonts w:ascii="Times New Roman" w:hAnsi="Times New Roman" w:cs="Times New Roman"/>
          <w:sz w:val="24"/>
          <w:szCs w:val="24"/>
        </w:rPr>
        <w:tab/>
      </w:r>
      <w:r w:rsidRPr="00021AA5">
        <w:rPr>
          <w:rFonts w:ascii="Times New Roman" w:hAnsi="Times New Roman" w:cs="Times New Roman"/>
          <w:sz w:val="24"/>
          <w:szCs w:val="24"/>
        </w:rPr>
        <w:tab/>
      </w:r>
      <w:r w:rsidRPr="00021AA5">
        <w:rPr>
          <w:rFonts w:ascii="Times New Roman" w:hAnsi="Times New Roman" w:cs="Times New Roman"/>
          <w:sz w:val="24"/>
          <w:szCs w:val="24"/>
        </w:rPr>
        <w:tab/>
      </w:r>
      <w:r w:rsidRPr="00021AA5">
        <w:rPr>
          <w:rFonts w:ascii="Times New Roman" w:hAnsi="Times New Roman" w:cs="Times New Roman"/>
          <w:sz w:val="24"/>
          <w:szCs w:val="24"/>
        </w:rPr>
        <w:tab/>
      </w:r>
      <w:r w:rsidR="0029263F" w:rsidRPr="00021AA5">
        <w:rPr>
          <w:rFonts w:ascii="Times New Roman" w:hAnsi="Times New Roman" w:cs="Times New Roman"/>
          <w:sz w:val="23"/>
          <w:szCs w:val="23"/>
        </w:rPr>
        <w:t>Przewodnicząca</w:t>
      </w:r>
      <w:r w:rsidRPr="00021AA5">
        <w:rPr>
          <w:rFonts w:ascii="Times New Roman" w:hAnsi="Times New Roman" w:cs="Times New Roman"/>
          <w:sz w:val="23"/>
          <w:szCs w:val="23"/>
        </w:rPr>
        <w:br/>
      </w:r>
      <w:r w:rsidRPr="00021AA5">
        <w:rPr>
          <w:rFonts w:ascii="Times New Roman" w:hAnsi="Times New Roman" w:cs="Times New Roman"/>
          <w:sz w:val="23"/>
          <w:szCs w:val="23"/>
        </w:rPr>
        <w:tab/>
      </w:r>
      <w:r w:rsidRPr="00021AA5">
        <w:rPr>
          <w:rFonts w:ascii="Times New Roman" w:hAnsi="Times New Roman" w:cs="Times New Roman"/>
          <w:sz w:val="23"/>
          <w:szCs w:val="23"/>
        </w:rPr>
        <w:tab/>
      </w:r>
      <w:r w:rsidRPr="00021AA5">
        <w:rPr>
          <w:rFonts w:ascii="Times New Roman" w:hAnsi="Times New Roman" w:cs="Times New Roman"/>
          <w:sz w:val="23"/>
          <w:szCs w:val="23"/>
        </w:rPr>
        <w:tab/>
      </w:r>
      <w:r w:rsidRPr="00021AA5">
        <w:rPr>
          <w:rFonts w:ascii="Times New Roman" w:hAnsi="Times New Roman" w:cs="Times New Roman"/>
          <w:sz w:val="23"/>
          <w:szCs w:val="23"/>
        </w:rPr>
        <w:tab/>
      </w:r>
      <w:r w:rsidRPr="00021AA5">
        <w:rPr>
          <w:rFonts w:ascii="Times New Roman" w:hAnsi="Times New Roman" w:cs="Times New Roman"/>
          <w:sz w:val="23"/>
          <w:szCs w:val="23"/>
        </w:rPr>
        <w:tab/>
      </w:r>
      <w:r w:rsidRPr="00021AA5">
        <w:rPr>
          <w:rFonts w:ascii="Times New Roman" w:hAnsi="Times New Roman" w:cs="Times New Roman"/>
          <w:sz w:val="23"/>
          <w:szCs w:val="23"/>
        </w:rPr>
        <w:tab/>
      </w:r>
      <w:r w:rsidR="0029263F" w:rsidRPr="00021AA5">
        <w:rPr>
          <w:rFonts w:ascii="Times New Roman" w:hAnsi="Times New Roman" w:cs="Times New Roman"/>
          <w:sz w:val="23"/>
          <w:szCs w:val="23"/>
        </w:rPr>
        <w:t>Doktoranckiej Komisji Wyborczej</w:t>
      </w:r>
      <w:r w:rsidRPr="00021AA5">
        <w:rPr>
          <w:rFonts w:ascii="Times New Roman" w:hAnsi="Times New Roman" w:cs="Times New Roman"/>
          <w:sz w:val="23"/>
          <w:szCs w:val="23"/>
        </w:rPr>
        <w:br/>
      </w:r>
      <w:r w:rsidRPr="00021AA5">
        <w:rPr>
          <w:rFonts w:ascii="Times New Roman" w:hAnsi="Times New Roman" w:cs="Times New Roman"/>
          <w:sz w:val="23"/>
          <w:szCs w:val="23"/>
        </w:rPr>
        <w:tab/>
      </w:r>
      <w:r w:rsidRPr="00021AA5">
        <w:rPr>
          <w:rFonts w:ascii="Times New Roman" w:hAnsi="Times New Roman" w:cs="Times New Roman"/>
          <w:sz w:val="23"/>
          <w:szCs w:val="23"/>
        </w:rPr>
        <w:tab/>
      </w:r>
      <w:r w:rsidRPr="00021AA5">
        <w:rPr>
          <w:rFonts w:ascii="Times New Roman" w:hAnsi="Times New Roman" w:cs="Times New Roman"/>
          <w:sz w:val="23"/>
          <w:szCs w:val="23"/>
        </w:rPr>
        <w:tab/>
      </w:r>
      <w:r w:rsidRPr="00021AA5">
        <w:rPr>
          <w:rFonts w:ascii="Times New Roman" w:hAnsi="Times New Roman" w:cs="Times New Roman"/>
          <w:sz w:val="23"/>
          <w:szCs w:val="23"/>
        </w:rPr>
        <w:tab/>
      </w:r>
      <w:r w:rsidRPr="00021AA5">
        <w:rPr>
          <w:rFonts w:ascii="Times New Roman" w:hAnsi="Times New Roman" w:cs="Times New Roman"/>
          <w:sz w:val="23"/>
          <w:szCs w:val="23"/>
        </w:rPr>
        <w:tab/>
      </w:r>
      <w:r w:rsidRPr="00021AA5">
        <w:rPr>
          <w:rFonts w:ascii="Times New Roman" w:hAnsi="Times New Roman" w:cs="Times New Roman"/>
          <w:sz w:val="23"/>
          <w:szCs w:val="23"/>
        </w:rPr>
        <w:tab/>
        <w:t>Pomorskiego Uniwersytetu Medycznego</w:t>
      </w:r>
      <w:r w:rsidRPr="00021AA5">
        <w:rPr>
          <w:rFonts w:ascii="Times New Roman" w:hAnsi="Times New Roman" w:cs="Times New Roman"/>
          <w:sz w:val="23"/>
          <w:szCs w:val="23"/>
        </w:rPr>
        <w:br/>
      </w:r>
      <w:r w:rsidRPr="00021AA5">
        <w:rPr>
          <w:rFonts w:ascii="Times New Roman" w:hAnsi="Times New Roman" w:cs="Times New Roman"/>
          <w:sz w:val="23"/>
          <w:szCs w:val="23"/>
        </w:rPr>
        <w:tab/>
      </w:r>
      <w:r w:rsidRPr="00021AA5">
        <w:rPr>
          <w:rFonts w:ascii="Times New Roman" w:hAnsi="Times New Roman" w:cs="Times New Roman"/>
          <w:sz w:val="23"/>
          <w:szCs w:val="23"/>
        </w:rPr>
        <w:tab/>
      </w:r>
      <w:r w:rsidRPr="00021AA5">
        <w:rPr>
          <w:rFonts w:ascii="Times New Roman" w:hAnsi="Times New Roman" w:cs="Times New Roman"/>
          <w:sz w:val="23"/>
          <w:szCs w:val="23"/>
        </w:rPr>
        <w:tab/>
      </w:r>
      <w:r w:rsidRPr="00021AA5">
        <w:rPr>
          <w:rFonts w:ascii="Times New Roman" w:hAnsi="Times New Roman" w:cs="Times New Roman"/>
          <w:sz w:val="23"/>
          <w:szCs w:val="23"/>
        </w:rPr>
        <w:tab/>
      </w:r>
      <w:r w:rsidRPr="00021AA5">
        <w:rPr>
          <w:rFonts w:ascii="Times New Roman" w:hAnsi="Times New Roman" w:cs="Times New Roman"/>
          <w:sz w:val="23"/>
          <w:szCs w:val="23"/>
        </w:rPr>
        <w:tab/>
      </w:r>
      <w:r w:rsidRPr="00021AA5">
        <w:rPr>
          <w:rFonts w:ascii="Times New Roman" w:hAnsi="Times New Roman" w:cs="Times New Roman"/>
          <w:sz w:val="23"/>
          <w:szCs w:val="23"/>
        </w:rPr>
        <w:tab/>
      </w:r>
      <w:r w:rsidR="00021AA5" w:rsidRPr="00021AA5">
        <w:rPr>
          <w:rFonts w:ascii="Times New Roman" w:hAnsi="Times New Roman" w:cs="Times New Roman"/>
          <w:b/>
          <w:sz w:val="23"/>
          <w:szCs w:val="23"/>
        </w:rPr>
        <w:t>Barbara Gronwald</w:t>
      </w:r>
    </w:p>
    <w:p w14:paraId="26A0C742" w14:textId="77777777" w:rsidR="00E30C3D" w:rsidRPr="00021AA5" w:rsidRDefault="00E30C3D" w:rsidP="0029263F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0108F903" w14:textId="77777777" w:rsidR="00E30C3D" w:rsidRPr="00021AA5" w:rsidRDefault="00E30C3D" w:rsidP="0029263F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504586E2" w14:textId="77777777" w:rsidR="00E30C3D" w:rsidRPr="00021AA5" w:rsidRDefault="00E30C3D" w:rsidP="0029263F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16547F0C" w14:textId="77777777" w:rsidR="00A20CD7" w:rsidRPr="00021AA5" w:rsidRDefault="00A20CD7" w:rsidP="0029263F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429AA05D" w14:textId="77777777" w:rsidR="00A20CD7" w:rsidRPr="00021AA5" w:rsidRDefault="00A20CD7" w:rsidP="0029263F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4106E1AF" w14:textId="77777777" w:rsidR="00A20CD7" w:rsidRPr="00021AA5" w:rsidRDefault="00A20CD7" w:rsidP="0029263F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400CBE81" w14:textId="77777777" w:rsidR="00A20CD7" w:rsidRPr="00021AA5" w:rsidRDefault="00A20CD7" w:rsidP="0029263F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43F54317" w14:textId="77777777" w:rsidR="00E30C3D" w:rsidRPr="00021AA5" w:rsidRDefault="00E30C3D" w:rsidP="00E30C3D">
      <w:pPr>
        <w:pStyle w:val="Normalny1"/>
        <w:rPr>
          <w:rFonts w:ascii="Times New Roman" w:eastAsia="Times New Roman" w:hAnsi="Times New Roman" w:cs="Times New Roman"/>
          <w:sz w:val="24"/>
          <w:szCs w:val="24"/>
        </w:rPr>
      </w:pPr>
    </w:p>
    <w:p w14:paraId="331B963C" w14:textId="77777777" w:rsidR="0038623A" w:rsidRPr="00021AA5" w:rsidRDefault="0038623A" w:rsidP="00E30C3D">
      <w:pPr>
        <w:pStyle w:val="Normalny1"/>
        <w:rPr>
          <w:rFonts w:ascii="Times New Roman" w:eastAsia="Times New Roman" w:hAnsi="Times New Roman" w:cs="Times New Roman"/>
          <w:sz w:val="24"/>
          <w:szCs w:val="24"/>
        </w:rPr>
      </w:pPr>
    </w:p>
    <w:p w14:paraId="445F3D36" w14:textId="77777777" w:rsidR="0038623A" w:rsidRPr="00021AA5" w:rsidRDefault="0038623A" w:rsidP="00E30C3D">
      <w:pPr>
        <w:pStyle w:val="Normalny1"/>
        <w:rPr>
          <w:rFonts w:ascii="Times New Roman" w:eastAsia="Times New Roman" w:hAnsi="Times New Roman" w:cs="Times New Roman"/>
          <w:sz w:val="24"/>
          <w:szCs w:val="24"/>
        </w:rPr>
      </w:pPr>
    </w:p>
    <w:p w14:paraId="14BC0A0D" w14:textId="291A9C0D" w:rsidR="00E30C3D" w:rsidRPr="00021AA5" w:rsidRDefault="00E30C3D" w:rsidP="00E30C3D">
      <w:pPr>
        <w:pStyle w:val="Normalny1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21AA5">
        <w:rPr>
          <w:rFonts w:ascii="Times New Roman" w:eastAsia="Times New Roman" w:hAnsi="Times New Roman" w:cs="Times New Roman"/>
          <w:sz w:val="16"/>
          <w:szCs w:val="16"/>
        </w:rPr>
        <w:t xml:space="preserve">Załącznik </w:t>
      </w:r>
      <w:r w:rsidR="00A20CD7" w:rsidRPr="00021AA5">
        <w:rPr>
          <w:rFonts w:ascii="Times New Roman" w:eastAsia="Times New Roman" w:hAnsi="Times New Roman" w:cs="Times New Roman"/>
          <w:sz w:val="16"/>
          <w:szCs w:val="16"/>
        </w:rPr>
        <w:t xml:space="preserve">do </w:t>
      </w:r>
      <w:r w:rsidRPr="00021AA5">
        <w:rPr>
          <w:rFonts w:ascii="Times New Roman" w:eastAsia="Times New Roman" w:hAnsi="Times New Roman" w:cs="Times New Roman"/>
          <w:sz w:val="16"/>
          <w:szCs w:val="16"/>
        </w:rPr>
        <w:t>Uchwały nr 1/202</w:t>
      </w:r>
      <w:r w:rsidR="004A6656" w:rsidRPr="00021AA5">
        <w:rPr>
          <w:rFonts w:ascii="Times New Roman" w:eastAsia="Times New Roman" w:hAnsi="Times New Roman" w:cs="Times New Roman"/>
          <w:sz w:val="16"/>
          <w:szCs w:val="16"/>
        </w:rPr>
        <w:t>2</w:t>
      </w:r>
    </w:p>
    <w:p w14:paraId="0CDA4880" w14:textId="77777777" w:rsidR="00E30C3D" w:rsidRPr="00021AA5" w:rsidRDefault="00E30C3D" w:rsidP="00E30C3D">
      <w:pPr>
        <w:pStyle w:val="Normalny1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21AA5">
        <w:rPr>
          <w:rFonts w:ascii="Times New Roman" w:eastAsia="Times New Roman" w:hAnsi="Times New Roman" w:cs="Times New Roman"/>
          <w:sz w:val="16"/>
          <w:szCs w:val="16"/>
        </w:rPr>
        <w:t>Doktoranckiej Komisji Wyborczej</w:t>
      </w:r>
    </w:p>
    <w:p w14:paraId="2D1C1DAF" w14:textId="77777777" w:rsidR="00E30C3D" w:rsidRPr="00021AA5" w:rsidRDefault="00E30C3D" w:rsidP="00E30C3D">
      <w:pPr>
        <w:jc w:val="right"/>
        <w:rPr>
          <w:rFonts w:ascii="Times New Roman" w:hAnsi="Times New Roman" w:cs="Times New Roman"/>
          <w:sz w:val="23"/>
          <w:szCs w:val="23"/>
        </w:rPr>
      </w:pPr>
    </w:p>
    <w:p w14:paraId="2AAB8B7B" w14:textId="77777777" w:rsidR="00E30C3D" w:rsidRPr="00021AA5" w:rsidRDefault="00E30C3D" w:rsidP="00E30C3D">
      <w:pPr>
        <w:rPr>
          <w:rFonts w:ascii="Times New Roman" w:hAnsi="Times New Roman" w:cs="Times New Roman"/>
          <w:sz w:val="23"/>
          <w:szCs w:val="23"/>
        </w:rPr>
      </w:pPr>
      <w:r w:rsidRPr="00021AA5">
        <w:rPr>
          <w:rFonts w:ascii="Times New Roman" w:hAnsi="Times New Roman" w:cs="Times New Roman"/>
          <w:sz w:val="23"/>
          <w:szCs w:val="23"/>
        </w:rPr>
        <w:t>Głosowanie w sprawie wyboru przewodniczącego Doktoranckiej Komisji Wyborczej:</w:t>
      </w:r>
      <w:r w:rsidRPr="00021AA5">
        <w:rPr>
          <w:rFonts w:ascii="Times New Roman" w:hAnsi="Times New Roman" w:cs="Times New Roman"/>
          <w:sz w:val="23"/>
          <w:szCs w:val="23"/>
        </w:rPr>
        <w:br/>
      </w:r>
      <w:r w:rsidRPr="00021AA5">
        <w:rPr>
          <w:rFonts w:ascii="Times New Roman" w:hAnsi="Times New Roman" w:cs="Times New Roman"/>
          <w:sz w:val="23"/>
          <w:szCs w:val="23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021AA5" w:rsidRPr="00021AA5" w14:paraId="73F922CF" w14:textId="77777777" w:rsidTr="006E22EC">
        <w:tc>
          <w:tcPr>
            <w:tcW w:w="9212" w:type="dxa"/>
            <w:gridSpan w:val="2"/>
          </w:tcPr>
          <w:p w14:paraId="1212BD69" w14:textId="77777777" w:rsidR="00E30C3D" w:rsidRPr="00021AA5" w:rsidRDefault="00E30C3D" w:rsidP="00E30C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21AA5">
              <w:rPr>
                <w:rFonts w:ascii="Times New Roman" w:hAnsi="Times New Roman" w:cs="Times New Roman"/>
                <w:sz w:val="23"/>
                <w:szCs w:val="23"/>
              </w:rPr>
              <w:t>Głosy</w:t>
            </w:r>
          </w:p>
        </w:tc>
      </w:tr>
      <w:tr w:rsidR="00021AA5" w:rsidRPr="00021AA5" w14:paraId="34E44A06" w14:textId="77777777" w:rsidTr="00E30C3D">
        <w:tc>
          <w:tcPr>
            <w:tcW w:w="4606" w:type="dxa"/>
          </w:tcPr>
          <w:p w14:paraId="37B94BD9" w14:textId="77777777" w:rsidR="00E30C3D" w:rsidRPr="00021AA5" w:rsidRDefault="00E30C3D" w:rsidP="00E30C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21AA5">
              <w:rPr>
                <w:rFonts w:ascii="Times New Roman" w:hAnsi="Times New Roman" w:cs="Times New Roman"/>
                <w:sz w:val="23"/>
                <w:szCs w:val="23"/>
              </w:rPr>
              <w:t>Za:</w:t>
            </w:r>
          </w:p>
        </w:tc>
        <w:tc>
          <w:tcPr>
            <w:tcW w:w="4606" w:type="dxa"/>
          </w:tcPr>
          <w:p w14:paraId="5A9F85FE" w14:textId="7CE15498" w:rsidR="00E30C3D" w:rsidRPr="00021AA5" w:rsidRDefault="004A6656" w:rsidP="00E30C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21AA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021AA5" w:rsidRPr="00021AA5" w14:paraId="520A6384" w14:textId="77777777" w:rsidTr="00E30C3D">
        <w:tc>
          <w:tcPr>
            <w:tcW w:w="4606" w:type="dxa"/>
          </w:tcPr>
          <w:p w14:paraId="34F89F79" w14:textId="77777777" w:rsidR="00E30C3D" w:rsidRPr="00021AA5" w:rsidRDefault="00E30C3D" w:rsidP="00E30C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21AA5">
              <w:rPr>
                <w:rFonts w:ascii="Times New Roman" w:hAnsi="Times New Roman" w:cs="Times New Roman"/>
                <w:sz w:val="23"/>
                <w:szCs w:val="23"/>
              </w:rPr>
              <w:t>Przeciw:</w:t>
            </w:r>
          </w:p>
        </w:tc>
        <w:tc>
          <w:tcPr>
            <w:tcW w:w="4606" w:type="dxa"/>
          </w:tcPr>
          <w:p w14:paraId="410AAFE3" w14:textId="6B773C0F" w:rsidR="00E30C3D" w:rsidRPr="00021AA5" w:rsidRDefault="004A6656" w:rsidP="00E30C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21AA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695ACF" w:rsidRPr="00021AA5" w14:paraId="4556BCE4" w14:textId="77777777" w:rsidTr="00E30C3D">
        <w:tc>
          <w:tcPr>
            <w:tcW w:w="4606" w:type="dxa"/>
          </w:tcPr>
          <w:p w14:paraId="7398A6CD" w14:textId="77777777" w:rsidR="00E30C3D" w:rsidRPr="00021AA5" w:rsidRDefault="00E30C3D" w:rsidP="00E30C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21AA5">
              <w:rPr>
                <w:rFonts w:ascii="Times New Roman" w:hAnsi="Times New Roman" w:cs="Times New Roman"/>
                <w:sz w:val="23"/>
                <w:szCs w:val="23"/>
              </w:rPr>
              <w:t>Wstrzymane:</w:t>
            </w:r>
          </w:p>
        </w:tc>
        <w:tc>
          <w:tcPr>
            <w:tcW w:w="4606" w:type="dxa"/>
          </w:tcPr>
          <w:p w14:paraId="4243FD3C" w14:textId="5847FA91" w:rsidR="00E30C3D" w:rsidRPr="00021AA5" w:rsidRDefault="004A6656" w:rsidP="00E30C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21AA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</w:tbl>
    <w:p w14:paraId="2B99455B" w14:textId="77777777" w:rsidR="00E30C3D" w:rsidRPr="00021AA5" w:rsidRDefault="00E30C3D" w:rsidP="00E30C3D">
      <w:pPr>
        <w:rPr>
          <w:rFonts w:ascii="Times New Roman" w:hAnsi="Times New Roman" w:cs="Times New Roman"/>
          <w:sz w:val="23"/>
          <w:szCs w:val="23"/>
        </w:rPr>
      </w:pPr>
    </w:p>
    <w:p w14:paraId="32067553" w14:textId="2E92937C" w:rsidR="00E30C3D" w:rsidRPr="00021AA5" w:rsidRDefault="00E30C3D" w:rsidP="00E30C3D">
      <w:pPr>
        <w:rPr>
          <w:rFonts w:ascii="Times New Roman" w:hAnsi="Times New Roman" w:cs="Times New Roman"/>
          <w:sz w:val="23"/>
          <w:szCs w:val="23"/>
        </w:rPr>
      </w:pPr>
      <w:r w:rsidRPr="00021AA5">
        <w:rPr>
          <w:rFonts w:ascii="Times New Roman" w:hAnsi="Times New Roman" w:cs="Times New Roman"/>
          <w:sz w:val="23"/>
          <w:szCs w:val="23"/>
        </w:rPr>
        <w:t>Podpisy osób uprawnionych do głosowania:</w:t>
      </w:r>
    </w:p>
    <w:p w14:paraId="4830CDDE" w14:textId="77777777" w:rsidR="006D3A00" w:rsidRPr="00021AA5" w:rsidRDefault="006D3A00" w:rsidP="00E30C3D">
      <w:pPr>
        <w:rPr>
          <w:rFonts w:ascii="Times New Roman" w:hAnsi="Times New Roman" w:cs="Times New Roman"/>
          <w:sz w:val="23"/>
          <w:szCs w:val="23"/>
        </w:rPr>
      </w:pPr>
    </w:p>
    <w:p w14:paraId="7B38329F" w14:textId="5218F3A6" w:rsidR="006D3A00" w:rsidRPr="00021AA5" w:rsidRDefault="006D3A00" w:rsidP="006D3A0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021AA5">
        <w:rPr>
          <w:rFonts w:ascii="Times New Roman" w:hAnsi="Times New Roman" w:cs="Times New Roman"/>
          <w:sz w:val="23"/>
          <w:szCs w:val="23"/>
        </w:rPr>
        <w:t>mgr Patrycja Krynicka ……………………………………………………....</w:t>
      </w:r>
    </w:p>
    <w:p w14:paraId="29D0DF27" w14:textId="77777777" w:rsidR="006D3A00" w:rsidRPr="00021AA5" w:rsidRDefault="006D3A00" w:rsidP="006D3A00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14:paraId="7D694EBD" w14:textId="5D820232" w:rsidR="006D3A00" w:rsidRPr="00021AA5" w:rsidRDefault="006D3A00" w:rsidP="006D3A0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021AA5">
        <w:rPr>
          <w:rFonts w:ascii="Times New Roman" w:hAnsi="Times New Roman" w:cs="Times New Roman"/>
          <w:sz w:val="23"/>
          <w:szCs w:val="23"/>
        </w:rPr>
        <w:t>lek. dent. Maciej Jedliński …………………………………………………..</w:t>
      </w:r>
    </w:p>
    <w:p w14:paraId="5B8A1C79" w14:textId="77777777" w:rsidR="006D3A00" w:rsidRPr="00021AA5" w:rsidRDefault="006D3A00" w:rsidP="006D3A00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14:paraId="2CB3F1D7" w14:textId="3A92C20A" w:rsidR="006D3A00" w:rsidRPr="00021AA5" w:rsidRDefault="006D3A00" w:rsidP="006D3A0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021AA5">
        <w:rPr>
          <w:rFonts w:ascii="Times New Roman" w:hAnsi="Times New Roman" w:cs="Times New Roman"/>
          <w:sz w:val="23"/>
          <w:szCs w:val="23"/>
        </w:rPr>
        <w:t>lek. Honorata Mruk – Mazurkiewicz ………………………………………..</w:t>
      </w:r>
    </w:p>
    <w:p w14:paraId="232DEF95" w14:textId="77777777" w:rsidR="006D3A00" w:rsidRPr="00021AA5" w:rsidRDefault="006D3A00" w:rsidP="006D3A00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14:paraId="6F6E748D" w14:textId="1A71FE71" w:rsidR="006D3A00" w:rsidRPr="00021AA5" w:rsidRDefault="006D3A00" w:rsidP="006D3A0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021AA5">
        <w:rPr>
          <w:rFonts w:ascii="Times New Roman" w:hAnsi="Times New Roman" w:cs="Times New Roman"/>
          <w:sz w:val="23"/>
          <w:szCs w:val="23"/>
        </w:rPr>
        <w:t xml:space="preserve">mgr </w:t>
      </w:r>
      <w:r w:rsidR="00021AA5" w:rsidRPr="00021AA5">
        <w:rPr>
          <w:rFonts w:ascii="Times New Roman" w:hAnsi="Times New Roman" w:cs="Times New Roman"/>
          <w:sz w:val="23"/>
          <w:szCs w:val="23"/>
        </w:rPr>
        <w:t>Aleksandra Orłowska</w:t>
      </w:r>
      <w:r w:rsidRPr="00021AA5">
        <w:rPr>
          <w:rFonts w:ascii="Times New Roman" w:hAnsi="Times New Roman" w:cs="Times New Roman"/>
          <w:sz w:val="23"/>
          <w:szCs w:val="23"/>
        </w:rPr>
        <w:t xml:space="preserve"> …………………………………………………………….</w:t>
      </w:r>
    </w:p>
    <w:p w14:paraId="7B7A3B15" w14:textId="77777777" w:rsidR="006D3A00" w:rsidRPr="00021AA5" w:rsidRDefault="006D3A00" w:rsidP="006D3A00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14:paraId="45C8429E" w14:textId="580FC110" w:rsidR="006D3A00" w:rsidRPr="00021AA5" w:rsidRDefault="006D3A00" w:rsidP="006D3A0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021AA5">
        <w:rPr>
          <w:rFonts w:ascii="Times New Roman" w:hAnsi="Times New Roman" w:cs="Times New Roman"/>
          <w:sz w:val="23"/>
          <w:szCs w:val="23"/>
        </w:rPr>
        <w:t>lek. dent. Barbara Gronwald ………………………………………………...</w:t>
      </w:r>
    </w:p>
    <w:sectPr w:rsidR="006D3A00" w:rsidRPr="00021AA5" w:rsidSect="006327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ECBFF" w14:textId="77777777" w:rsidR="000D0054" w:rsidRDefault="000D0054" w:rsidP="009A16A3">
      <w:pPr>
        <w:spacing w:after="0" w:line="240" w:lineRule="auto"/>
      </w:pPr>
      <w:r>
        <w:separator/>
      </w:r>
    </w:p>
  </w:endnote>
  <w:endnote w:type="continuationSeparator" w:id="0">
    <w:p w14:paraId="01B04078" w14:textId="77777777" w:rsidR="000D0054" w:rsidRDefault="000D0054" w:rsidP="009A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0F39" w14:textId="77777777" w:rsidR="00226BA1" w:rsidRDefault="00226B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5BA3" w14:textId="77777777" w:rsidR="009A16A3" w:rsidRDefault="004249BB">
    <w:pPr>
      <w:pStyle w:val="Footer"/>
    </w:pPr>
    <w:r w:rsidRPr="004249BB">
      <w:rPr>
        <w:noProof/>
        <w:lang w:eastAsia="pl-PL"/>
      </w:rPr>
      <w:drawing>
        <wp:anchor distT="57150" distB="57150" distL="57150" distR="57150" simplePos="0" relativeHeight="251662336" behindDoc="0" locked="0" layoutInCell="1" allowOverlap="1" wp14:anchorId="2329AA3E" wp14:editId="1074C7F2">
          <wp:simplePos x="0" y="0"/>
          <wp:positionH relativeFrom="page">
            <wp:posOffset>899160</wp:posOffset>
          </wp:positionH>
          <wp:positionV relativeFrom="page">
            <wp:posOffset>10005060</wp:posOffset>
          </wp:positionV>
          <wp:extent cx="5753100" cy="228600"/>
          <wp:effectExtent l="0" t="0" r="0" b="0"/>
          <wp:wrapSquare wrapText="bothSides" distT="57150" distB="57150" distL="57150" distR="57150"/>
          <wp:docPr id="1" name="officeArt object" descr="stopka 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topka kolor.jpg" descr="stopka kolor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735" cy="231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15D14" w14:textId="77777777" w:rsidR="00226BA1" w:rsidRDefault="00226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BA747" w14:textId="77777777" w:rsidR="000D0054" w:rsidRDefault="000D0054" w:rsidP="009A16A3">
      <w:pPr>
        <w:spacing w:after="0" w:line="240" w:lineRule="auto"/>
      </w:pPr>
      <w:r>
        <w:separator/>
      </w:r>
    </w:p>
  </w:footnote>
  <w:footnote w:type="continuationSeparator" w:id="0">
    <w:p w14:paraId="49FF226B" w14:textId="77777777" w:rsidR="000D0054" w:rsidRDefault="000D0054" w:rsidP="009A1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096A" w14:textId="77777777" w:rsidR="009A16A3" w:rsidRDefault="000D0054">
    <w:pPr>
      <w:pStyle w:val="Header"/>
    </w:pPr>
    <w:ins w:id="1" w:author="kondzior6213@gmail.com" w:date="2020-02-18T13:51:00Z">
      <w:r>
        <w:rPr>
          <w:noProof/>
          <w:lang w:eastAsia="pl-PL"/>
        </w:rPr>
        <w:pict w14:anchorId="146818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ordPictureWatermark13819329" o:spid="_x0000_s1027" type="#_x0000_t75" alt="" style="position:absolute;margin-left:0;margin-top:0;width:453.3pt;height:202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  <v:imagedata r:id="rId1" o:title="Bez tytułu" gain="19661f" blacklevel="22938f"/>
            <w10:wrap anchorx="margin" anchory="margin"/>
          </v:shape>
        </w:pic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597B0" w14:textId="77777777" w:rsidR="009A16A3" w:rsidRDefault="000D0054">
    <w:pPr>
      <w:pStyle w:val="Header"/>
    </w:pPr>
    <w:ins w:id="2" w:author="kondzior6213@gmail.com" w:date="2020-02-18T13:51:00Z">
      <w:r>
        <w:rPr>
          <w:noProof/>
          <w:lang w:eastAsia="pl-PL"/>
        </w:rPr>
        <w:pict w14:anchorId="4EB777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ordPictureWatermark13819330" o:spid="_x0000_s1026" type="#_x0000_t75" alt="" style="position:absolute;margin-left:0;margin-top:0;width:453.3pt;height:202.2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  <v:imagedata r:id="rId1" o:title="Bez tytułu" gain="19661f" blacklevel="22938f"/>
            <w10:wrap anchorx="margin" anchory="margin"/>
          </v:shape>
        </w:pict>
      </w:r>
    </w:ins>
    <w:r w:rsidR="004249BB" w:rsidRPr="004249BB">
      <w:rPr>
        <w:noProof/>
        <w:lang w:eastAsia="pl-PL"/>
      </w:rPr>
      <w:drawing>
        <wp:anchor distT="57150" distB="57150" distL="57150" distR="57150" simplePos="0" relativeHeight="251664384" behindDoc="0" locked="0" layoutInCell="1" allowOverlap="1" wp14:anchorId="283DD681" wp14:editId="675AD852">
          <wp:simplePos x="0" y="0"/>
          <wp:positionH relativeFrom="page">
            <wp:posOffset>1051214</wp:posOffset>
          </wp:positionH>
          <wp:positionV relativeFrom="page">
            <wp:posOffset>96982</wp:posOffset>
          </wp:positionV>
          <wp:extent cx="5758295" cy="1080654"/>
          <wp:effectExtent l="19050" t="0" r="0" b="0"/>
          <wp:wrapSquare wrapText="bothSides" distT="57150" distB="57150" distL="57150" distR="57150"/>
          <wp:docPr id="2" name="officeArt object" descr="nagłówek 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nagłówek kolor.jpg" descr="nagłówek kolor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58180" cy="10801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AA3FD" w14:textId="77777777" w:rsidR="009A16A3" w:rsidRDefault="000D0054">
    <w:pPr>
      <w:pStyle w:val="Header"/>
    </w:pPr>
    <w:ins w:id="3" w:author="kondzior6213@gmail.com" w:date="2020-02-18T13:51:00Z">
      <w:r>
        <w:rPr>
          <w:noProof/>
          <w:lang w:eastAsia="pl-PL"/>
        </w:rPr>
        <w:pict w14:anchorId="6B2743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ordPictureWatermark13819328" o:spid="_x0000_s1025" type="#_x0000_t75" alt="" style="position:absolute;margin-left:0;margin-top:0;width:453.3pt;height:202.2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  <v:imagedata r:id="rId1" o:title="Bez tytułu" gain="19661f" blacklevel="22938f"/>
            <w10:wrap anchorx="margin" anchory="margin"/>
          </v:shape>
        </w:pic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67FF7"/>
    <w:multiLevelType w:val="hybridMultilevel"/>
    <w:tmpl w:val="3A40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17C61"/>
    <w:multiLevelType w:val="hybridMultilevel"/>
    <w:tmpl w:val="79E4B3E0"/>
    <w:lvl w:ilvl="0" w:tplc="510455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FB1D23"/>
    <w:multiLevelType w:val="hybridMultilevel"/>
    <w:tmpl w:val="25BCE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E2B98"/>
    <w:multiLevelType w:val="hybridMultilevel"/>
    <w:tmpl w:val="20F48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B18E3"/>
    <w:multiLevelType w:val="multilevel"/>
    <w:tmpl w:val="45EAB2E2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5" w15:restartNumberingAfterBreak="0">
    <w:nsid w:val="3C84665F"/>
    <w:multiLevelType w:val="hybridMultilevel"/>
    <w:tmpl w:val="9598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D5656"/>
    <w:multiLevelType w:val="hybridMultilevel"/>
    <w:tmpl w:val="0F78E1C4"/>
    <w:lvl w:ilvl="0" w:tplc="5B485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5488A"/>
    <w:multiLevelType w:val="hybridMultilevel"/>
    <w:tmpl w:val="26FC154C"/>
    <w:lvl w:ilvl="0" w:tplc="5A9A44A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Verdan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C706724">
      <w:start w:val="1"/>
      <w:numFmt w:val="decimal"/>
      <w:lvlText w:val="%5)"/>
      <w:lvlJc w:val="left"/>
      <w:pPr>
        <w:ind w:left="3600" w:hanging="360"/>
      </w:pPr>
      <w:rPr>
        <w:rFonts w:ascii="Times New Roman" w:hAnsi="Times New Roman" w:hint="default"/>
        <w:b w:val="0"/>
        <w:i w:val="0"/>
        <w:color w:val="auto"/>
        <w:sz w:val="24"/>
        <w:szCs w:val="22"/>
        <w:u w:color="FF00FF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480071">
    <w:abstractNumId w:val="4"/>
  </w:num>
  <w:num w:numId="2" w16cid:durableId="1045107776">
    <w:abstractNumId w:val="7"/>
  </w:num>
  <w:num w:numId="3" w16cid:durableId="512308514">
    <w:abstractNumId w:val="6"/>
  </w:num>
  <w:num w:numId="4" w16cid:durableId="1051031244">
    <w:abstractNumId w:val="5"/>
  </w:num>
  <w:num w:numId="5" w16cid:durableId="1484010262">
    <w:abstractNumId w:val="1"/>
  </w:num>
  <w:num w:numId="6" w16cid:durableId="746658439">
    <w:abstractNumId w:val="0"/>
  </w:num>
  <w:num w:numId="7" w16cid:durableId="18317207">
    <w:abstractNumId w:val="2"/>
  </w:num>
  <w:num w:numId="8" w16cid:durableId="13328356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D8"/>
    <w:rsid w:val="00021AA5"/>
    <w:rsid w:val="000341A7"/>
    <w:rsid w:val="00042FB3"/>
    <w:rsid w:val="000D0054"/>
    <w:rsid w:val="00137CD6"/>
    <w:rsid w:val="00160A7C"/>
    <w:rsid w:val="00174692"/>
    <w:rsid w:val="001F08FD"/>
    <w:rsid w:val="0020742B"/>
    <w:rsid w:val="00226BA1"/>
    <w:rsid w:val="0029263F"/>
    <w:rsid w:val="00294912"/>
    <w:rsid w:val="00305D05"/>
    <w:rsid w:val="00372B90"/>
    <w:rsid w:val="0038623A"/>
    <w:rsid w:val="004249BB"/>
    <w:rsid w:val="004272DD"/>
    <w:rsid w:val="00447ACC"/>
    <w:rsid w:val="00465116"/>
    <w:rsid w:val="004A6656"/>
    <w:rsid w:val="00540BC4"/>
    <w:rsid w:val="00541DFE"/>
    <w:rsid w:val="0056317C"/>
    <w:rsid w:val="005B2FF1"/>
    <w:rsid w:val="005B635E"/>
    <w:rsid w:val="00632776"/>
    <w:rsid w:val="00693F1D"/>
    <w:rsid w:val="00695ACF"/>
    <w:rsid w:val="006C062E"/>
    <w:rsid w:val="006D3A00"/>
    <w:rsid w:val="007178AA"/>
    <w:rsid w:val="00727909"/>
    <w:rsid w:val="00832BEA"/>
    <w:rsid w:val="00835702"/>
    <w:rsid w:val="0093378B"/>
    <w:rsid w:val="00962C43"/>
    <w:rsid w:val="0097277E"/>
    <w:rsid w:val="009A16A3"/>
    <w:rsid w:val="009F436E"/>
    <w:rsid w:val="00A12BC4"/>
    <w:rsid w:val="00A20CD7"/>
    <w:rsid w:val="00A477CC"/>
    <w:rsid w:val="00A50233"/>
    <w:rsid w:val="00AC42CA"/>
    <w:rsid w:val="00BE0224"/>
    <w:rsid w:val="00C360AB"/>
    <w:rsid w:val="00C44500"/>
    <w:rsid w:val="00C65C06"/>
    <w:rsid w:val="00CF7719"/>
    <w:rsid w:val="00D11E2D"/>
    <w:rsid w:val="00D51ED6"/>
    <w:rsid w:val="00D538EA"/>
    <w:rsid w:val="00D57DEC"/>
    <w:rsid w:val="00DA26EB"/>
    <w:rsid w:val="00E30C3D"/>
    <w:rsid w:val="00E74CC4"/>
    <w:rsid w:val="00E82063"/>
    <w:rsid w:val="00EA7538"/>
    <w:rsid w:val="00F5052A"/>
    <w:rsid w:val="00FB39D8"/>
    <w:rsid w:val="00FD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811BAF"/>
  <w15:docId w15:val="{70D0CF57-0A18-A447-A612-00BC2372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2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1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6A3"/>
  </w:style>
  <w:style w:type="paragraph" w:styleId="Footer">
    <w:name w:val="footer"/>
    <w:basedOn w:val="Normal"/>
    <w:link w:val="FooterChar"/>
    <w:uiPriority w:val="99"/>
    <w:unhideWhenUsed/>
    <w:rsid w:val="009A1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6A3"/>
  </w:style>
  <w:style w:type="paragraph" w:customStyle="1" w:styleId="Standard">
    <w:name w:val="Standard"/>
    <w:rsid w:val="004249BB"/>
    <w:pPr>
      <w:suppressAutoHyphens/>
      <w:spacing w:after="200" w:line="276" w:lineRule="auto"/>
    </w:pPr>
    <w:rPr>
      <w:rFonts w:ascii="Calibri" w:eastAsia="Lucida Sans Unicode" w:hAnsi="Calibri" w:cs="F"/>
      <w:kern w:val="1"/>
      <w:lang w:eastAsia="zh-CN"/>
    </w:rPr>
  </w:style>
  <w:style w:type="paragraph" w:customStyle="1" w:styleId="Normalny1">
    <w:name w:val="Normalny1"/>
    <w:rsid w:val="00E30C3D"/>
    <w:pPr>
      <w:spacing w:after="0" w:line="276" w:lineRule="auto"/>
    </w:pPr>
    <w:rPr>
      <w:rFonts w:ascii="Arial" w:eastAsia="Arial" w:hAnsi="Arial" w:cs="Arial"/>
      <w:lang w:eastAsia="pl-PL"/>
    </w:rPr>
  </w:style>
  <w:style w:type="table" w:styleId="TableGrid">
    <w:name w:val="Table Grid"/>
    <w:basedOn w:val="TableNormal"/>
    <w:uiPriority w:val="39"/>
    <w:rsid w:val="00E30C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7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Stangret</dc:creator>
  <cp:lastModifiedBy>Barbara Gronwald</cp:lastModifiedBy>
  <cp:revision>3</cp:revision>
  <dcterms:created xsi:type="dcterms:W3CDTF">2022-06-18T16:14:00Z</dcterms:created>
  <dcterms:modified xsi:type="dcterms:W3CDTF">2022-10-11T18:57:00Z</dcterms:modified>
</cp:coreProperties>
</file>