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14" w:rsidRPr="00306F34" w:rsidRDefault="00B16F14" w:rsidP="00306F34">
      <w:pPr>
        <w:spacing w:after="20" w:line="240" w:lineRule="auto"/>
        <w:ind w:left="360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Program zajęć – MIKROBIOLOGIA</w:t>
      </w:r>
      <w:r w:rsidR="00ED60DF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Lekarska</w:t>
      </w:r>
      <w:r w:rsidR="00942497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2023-24</w:t>
      </w:r>
    </w:p>
    <w:p w:rsidR="00B16F14" w:rsidRPr="00306F34" w:rsidRDefault="00B16F14" w:rsidP="00306F34">
      <w:pPr>
        <w:spacing w:after="20" w:line="240" w:lineRule="auto"/>
        <w:ind w:left="360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kierunek: Lekarski  </w:t>
      </w:r>
      <w:r w:rsidR="00A96FB5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, rok III</w:t>
      </w:r>
    </w:p>
    <w:p w:rsidR="00B16F14" w:rsidRPr="00306F34" w:rsidRDefault="00B16F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Liczba godzin dydaktycznych łącznie: 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/>
        </w:rPr>
        <w:t>70 h</w:t>
      </w:r>
    </w:p>
    <w:p w:rsidR="00B16F14" w:rsidRPr="00306F34" w:rsidRDefault="00B16F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Wykłady – </w:t>
      </w:r>
      <w:r w:rsidR="00D739D4">
        <w:rPr>
          <w:rFonts w:asciiTheme="majorHAnsi" w:hAnsiTheme="majorHAnsi" w:cs="Times New Roman"/>
          <w:b/>
          <w:bCs/>
          <w:sz w:val="20"/>
          <w:szCs w:val="20"/>
          <w:lang w:val="pl-PL"/>
        </w:rPr>
        <w:t>24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/>
        </w:rPr>
        <w:t xml:space="preserve"> h</w:t>
      </w:r>
      <w:r w:rsidR="009E225C">
        <w:rPr>
          <w:rFonts w:asciiTheme="majorHAnsi" w:hAnsiTheme="majorHAnsi" w:cs="Times New Roman"/>
          <w:sz w:val="20"/>
          <w:szCs w:val="20"/>
          <w:lang w:val="pl-PL"/>
        </w:rPr>
        <w:t>: 14</w:t>
      </w:r>
      <w:r w:rsidR="00D739D4">
        <w:rPr>
          <w:rFonts w:asciiTheme="majorHAnsi" w:hAnsiTheme="majorHAnsi" w:cs="Times New Roman"/>
          <w:sz w:val="20"/>
          <w:szCs w:val="20"/>
          <w:lang w:val="pl-PL"/>
        </w:rPr>
        <w:t xml:space="preserve"> h w semestrze zimowym</w:t>
      </w:r>
      <w:r w:rsidR="009E225C">
        <w:rPr>
          <w:rFonts w:asciiTheme="majorHAnsi" w:hAnsiTheme="majorHAnsi" w:cs="Times New Roman"/>
          <w:sz w:val="20"/>
          <w:szCs w:val="20"/>
          <w:lang w:val="pl-PL"/>
        </w:rPr>
        <w:t>, w tym 4 e-L , 10</w:t>
      </w:r>
      <w:r w:rsidR="00116C5B">
        <w:rPr>
          <w:rFonts w:asciiTheme="majorHAnsi" w:hAnsiTheme="majorHAnsi" w:cs="Times New Roman"/>
          <w:sz w:val="20"/>
          <w:szCs w:val="20"/>
          <w:lang w:val="pl-PL"/>
        </w:rPr>
        <w:t xml:space="preserve"> h w semestrze letnim</w:t>
      </w:r>
      <w:r w:rsidR="009E225C">
        <w:rPr>
          <w:rFonts w:asciiTheme="majorHAnsi" w:hAnsiTheme="majorHAnsi" w:cs="Times New Roman"/>
          <w:sz w:val="20"/>
          <w:szCs w:val="20"/>
          <w:lang w:val="pl-PL"/>
        </w:rPr>
        <w:t>, w tym 3 e-L</w:t>
      </w:r>
    </w:p>
    <w:p w:rsidR="00B16F14" w:rsidRPr="00306F34" w:rsidRDefault="00B16F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Seminaria - </w:t>
      </w:r>
      <w:r w:rsidR="00D739D4">
        <w:rPr>
          <w:rFonts w:asciiTheme="majorHAnsi" w:hAnsiTheme="majorHAnsi" w:cs="Times New Roman"/>
          <w:b/>
          <w:bCs/>
          <w:sz w:val="20"/>
          <w:szCs w:val="20"/>
          <w:lang w:val="pl-PL"/>
        </w:rPr>
        <w:t>12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/>
        </w:rPr>
        <w:t xml:space="preserve"> h: </w:t>
      </w:r>
      <w:r w:rsidR="00D739D4">
        <w:rPr>
          <w:rFonts w:asciiTheme="majorHAnsi" w:hAnsiTheme="majorHAnsi" w:cs="Times New Roman"/>
          <w:sz w:val="20"/>
          <w:szCs w:val="20"/>
          <w:lang w:val="pl-PL"/>
        </w:rPr>
        <w:t>6 h w semestrze zimowym,  6</w:t>
      </w:r>
      <w:r w:rsidR="00116C5B">
        <w:rPr>
          <w:rFonts w:asciiTheme="majorHAnsi" w:hAnsiTheme="majorHAnsi" w:cs="Times New Roman"/>
          <w:sz w:val="20"/>
          <w:szCs w:val="20"/>
          <w:lang w:val="pl-PL"/>
        </w:rPr>
        <w:t xml:space="preserve"> h w semestrze letnim</w:t>
      </w:r>
    </w:p>
    <w:p w:rsidR="00B16F14" w:rsidRPr="00306F34" w:rsidRDefault="00B16F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Ćwiczenia – </w:t>
      </w:r>
      <w:r w:rsidR="00D739D4">
        <w:rPr>
          <w:rFonts w:asciiTheme="majorHAnsi" w:hAnsiTheme="majorHAnsi" w:cs="Times New Roman"/>
          <w:b/>
          <w:bCs/>
          <w:sz w:val="20"/>
          <w:szCs w:val="20"/>
          <w:lang w:val="pl-PL"/>
        </w:rPr>
        <w:t>34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/>
        </w:rPr>
        <w:t xml:space="preserve"> h:</w:t>
      </w:r>
      <w:r w:rsidR="00D739D4">
        <w:rPr>
          <w:rFonts w:asciiTheme="majorHAnsi" w:hAnsiTheme="majorHAnsi" w:cs="Times New Roman"/>
          <w:sz w:val="20"/>
          <w:szCs w:val="20"/>
          <w:lang w:val="pl-PL"/>
        </w:rPr>
        <w:t xml:space="preserve"> 16 h w semestrze zimowym, 18</w:t>
      </w:r>
      <w:r w:rsidR="00116C5B">
        <w:rPr>
          <w:rFonts w:asciiTheme="majorHAnsi" w:hAnsiTheme="majorHAnsi" w:cs="Times New Roman"/>
          <w:sz w:val="20"/>
          <w:szCs w:val="20"/>
          <w:lang w:val="pl-PL"/>
        </w:rPr>
        <w:t xml:space="preserve"> h w semestrze letnim</w:t>
      </w:r>
    </w:p>
    <w:p w:rsidR="00B16F14" w:rsidRPr="00306F34" w:rsidRDefault="00B16F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Zajęcia kończą się egzaminem </w:t>
      </w:r>
    </w:p>
    <w:p w:rsidR="00306F34" w:rsidRDefault="00306F34" w:rsidP="00306F34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pl-PL"/>
        </w:rPr>
        <w:t>Punkty ECTS: 8</w:t>
      </w:r>
    </w:p>
    <w:p w:rsidR="00ED60DF" w:rsidRDefault="00306F34" w:rsidP="00306F34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pl-PL"/>
        </w:rPr>
        <w:t xml:space="preserve">Legenda: W –wykłady, S – seminaria, Ć – ćwiczenia. </w:t>
      </w:r>
    </w:p>
    <w:p w:rsidR="00B16F14" w:rsidRDefault="00306F34" w:rsidP="00306F34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pl-PL"/>
        </w:rPr>
        <w:t>Terminy poszczególnych zajęć podano w harmonogramie.</w:t>
      </w:r>
    </w:p>
    <w:p w:rsidR="00942497" w:rsidRDefault="00942497" w:rsidP="00306F34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pl-PL"/>
        </w:rPr>
        <w:t xml:space="preserve">Link do platformy TEAMS na której umieszczono wykłady i ćwiczenia oraz materiały dla studentów: </w:t>
      </w:r>
    </w:p>
    <w:p w:rsidR="00942497" w:rsidRPr="00942497" w:rsidRDefault="00942497" w:rsidP="00306F34">
      <w:pPr>
        <w:spacing w:after="20" w:line="240" w:lineRule="auto"/>
        <w:rPr>
          <w:rFonts w:asciiTheme="majorHAnsi" w:hAnsiTheme="majorHAnsi" w:cs="Times New Roman"/>
          <w:b/>
          <w:bCs/>
          <w:color w:val="FF0000"/>
          <w:sz w:val="20"/>
          <w:szCs w:val="20"/>
          <w:lang w:val="pl-PL"/>
        </w:rPr>
      </w:pPr>
      <w:r w:rsidRPr="00942497">
        <w:rPr>
          <w:rFonts w:asciiTheme="majorHAnsi" w:hAnsiTheme="majorHAnsi" w:cs="Times New Roman"/>
          <w:b/>
          <w:bCs/>
          <w:color w:val="FF0000"/>
          <w:sz w:val="20"/>
          <w:szCs w:val="20"/>
          <w:lang w:val="pl-PL"/>
        </w:rPr>
        <w:t>https://teams.microsoft.com/l/team/19%3aztBCW4A_f-</w:t>
      </w:r>
      <w:bookmarkStart w:id="0" w:name="_GoBack"/>
      <w:bookmarkEnd w:id="0"/>
      <w:r w:rsidRPr="00942497">
        <w:rPr>
          <w:rFonts w:asciiTheme="majorHAnsi" w:hAnsiTheme="majorHAnsi" w:cs="Times New Roman"/>
          <w:b/>
          <w:bCs/>
          <w:color w:val="FF0000"/>
          <w:sz w:val="20"/>
          <w:szCs w:val="20"/>
          <w:lang w:val="pl-PL"/>
        </w:rPr>
        <w:t>p8yEl8YTrpAytqOEe8OMJg8v9mWUuLLIw1%40thread.tacv2/conversations?groupId=e617c8a7-3bce-4731-984e-b1c42f21413d&amp;tenantId=b676fe53-41e6-4490-8985-f06b22efbe5b</w:t>
      </w:r>
    </w:p>
    <w:p w:rsidR="00306F34" w:rsidRPr="00306F34" w:rsidRDefault="00306F34" w:rsidP="00306F34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/>
        </w:rPr>
      </w:pPr>
    </w:p>
    <w:p w:rsidR="00B16F14" w:rsidRPr="00306F34" w:rsidRDefault="00D739D4" w:rsidP="00306F34">
      <w:pPr>
        <w:spacing w:after="2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W</w:t>
      </w:r>
      <w:r w:rsidR="003D0AD3"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.</w:t>
      </w:r>
      <w:r w:rsidR="00B16F14"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1.  Podstawy różnicowa</w:t>
      </w:r>
      <w:r w:rsidR="00DE3786"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nia drobnoustrojów – morfologia i fizjologia.</w:t>
      </w:r>
      <w:r w:rsid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 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2h</w:t>
      </w:r>
      <w:r w:rsidR="009E225C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 e-L</w:t>
      </w:r>
    </w:p>
    <w:p w:rsidR="00B16F14" w:rsidRPr="00306F34" w:rsidRDefault="00B16F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Morfologia bakterii i grzybów: kształt, wymiary, budowa komórki, różnice w budowie ściany komórkowej: bakterie Gram-dodatnie, Gram-ujemne, prątki, inne, cechy różnicujące bakterie</w:t>
      </w:r>
      <w:r w:rsidR="00E20388"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.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Ogólna systematyka drobnoustrojów: królestwo, typ, klasa, rząd, rodzina, rodzaj, gatunek; szczep, biotyp,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/>
        </w:rPr>
        <w:t>serotyp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, serowar,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/>
        </w:rPr>
        <w:t>serogrupa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/>
        </w:rPr>
        <w:t>.</w:t>
      </w:r>
    </w:p>
    <w:p w:rsidR="003735D7" w:rsidRPr="00306F34" w:rsidRDefault="00B16F1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Metody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bezpośredniego wykrywania  drobnoustrojów: preparaty mikroskopowe, wykazanie antygenu bezpośrednio w materiale metodami serologicznymi lub materiału genetycznego technikami biologii molekularnej. 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Badanie morfologii drobnoustrojów: preparaty przyżyciowe i barwione. 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Metody barwienia; metoda Grama,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Ziehl-Neelsena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Neissera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Giemsy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Löfflera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, pozytywno-negatywna; zastosowanie praktyczne.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Podstawowe grupy bakterii Gram-dodatnich – ziarenkowce: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Staphylococcus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Streptococcus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Enterococcus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Peptostreptococcus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laseczki: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Bacillus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, Clostridium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pałeczki: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Corynebacterium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Listeria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Lactobacillus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Propionibacterium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prątki –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Mycobacterium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promieniowce: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Actinomyces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Nocardia</w:t>
      </w:r>
      <w:proofErr w:type="spellEnd"/>
    </w:p>
    <w:p w:rsidR="00DE3786" w:rsidRPr="00306F34" w:rsidRDefault="003735D7" w:rsidP="00306F34">
      <w:pPr>
        <w:spacing w:after="20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Podstawowe grupy bakterii Gram-ujemnych – ziarenkowce: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Neisseria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Veilonella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różne grupy pałeczek: z rodziny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Enterobacter</w:t>
      </w:r>
      <w:r w:rsidR="00116C5B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ales</w:t>
      </w:r>
      <w:proofErr w:type="spellEnd"/>
      <w:r w:rsidR="00116C5B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E. coli,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Klebsiella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, Salmonella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...),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niefermentujace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Pseudomonas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Acinetobacter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inne: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Vibrio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Campylobacter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Helicobacter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Haemophilus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Bordetella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Gardnerella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Legionella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..., beztlenowe: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Bacteroides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Fusobacterium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...; krętki –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Treponema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Borrelia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riketsje; chlamydie;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mykoplazmy</w:t>
      </w:r>
      <w:proofErr w:type="spellEnd"/>
    </w:p>
    <w:p w:rsidR="00DE3786" w:rsidRPr="00306F34" w:rsidRDefault="00DE3786" w:rsidP="00306F34">
      <w:pPr>
        <w:spacing w:after="20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Fizjologia drobnoustrojów – wymagania odżywcze, źródło węgla i źródło energii (autotrofy, heterotrofy,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chemolitotrofy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chemoorganotrofy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); zapotrzebowanie </w:t>
      </w:r>
      <w:r w:rsidRPr="00306F34">
        <w:rPr>
          <w:rFonts w:asciiTheme="majorHAnsi" w:hAnsiTheme="majorHAnsi" w:cs="Times New Roman"/>
          <w:sz w:val="20"/>
          <w:szCs w:val="20"/>
          <w:lang w:val="pl-PL"/>
        </w:rPr>
        <w:t>na tlen</w:t>
      </w:r>
      <w:r w:rsidRPr="00306F34">
        <w:rPr>
          <w:rFonts w:asciiTheme="majorHAnsi" w:hAnsiTheme="majorHAnsi" w:cs="Times New Roman"/>
          <w:color w:val="FF0000"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(bezwzględne tlenowce, względne beztlenowce, beztlenowce,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mikroaerofile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kapnofile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); wpływ temperatury,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pH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ciśnienia, potencjału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oksydoredukcyjnego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na wzrost bakterii. Różnice w zapotrzebowaniu wzrostowym różnych grup drobnoustrojów</w:t>
      </w:r>
      <w:r w:rsidR="00E20388" w:rsidRPr="00306F34">
        <w:rPr>
          <w:rFonts w:asciiTheme="majorHAnsi" w:hAnsiTheme="majorHAnsi" w:cs="Times New Roman"/>
          <w:sz w:val="20"/>
          <w:szCs w:val="20"/>
          <w:lang w:val="pl-PL" w:eastAsia="pl-PL"/>
        </w:rPr>
        <w:t>- bakterie typowe, atypowe, prątki, beztlenowce.</w:t>
      </w:r>
    </w:p>
    <w:p w:rsidR="003735D7" w:rsidRPr="00306F34" w:rsidRDefault="00DE3786" w:rsidP="00306F34">
      <w:pPr>
        <w:spacing w:after="20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Zmienność bakterii – genotyp, fenotyp, mutacja, rekombinacja (koniugacja, transdukcja, transformacja). Praktyczne znaczenie zmian w genotypie (zmiana cech morfologicznych, biochemicznych, chorobotwórczości, wrażliwości na antybiotyki).</w:t>
      </w:r>
      <w:r w:rsidR="00C11860" w:rsidRPr="00C11860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</w:t>
      </w:r>
      <w:r w:rsidR="00C11860" w:rsidRPr="00306F34">
        <w:rPr>
          <w:rFonts w:asciiTheme="majorHAnsi" w:hAnsiTheme="majorHAnsi" w:cs="Times New Roman"/>
          <w:sz w:val="20"/>
          <w:szCs w:val="20"/>
          <w:lang w:val="pl-PL" w:eastAsia="pl-PL"/>
        </w:rPr>
        <w:t>Czynniki zjadliwości.</w:t>
      </w:r>
    </w:p>
    <w:p w:rsidR="00DE3786" w:rsidRPr="00306F34" w:rsidRDefault="00DE3786" w:rsidP="00306F34">
      <w:pPr>
        <w:spacing w:after="20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Podłoża do hodowli drobnoustrojów – podziały, przykłady (płynne stałe, półpłynne; proste wzbogacone, wybiórczo-różnicujące, wybiórczo-namnażające, specjalne,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chromogenne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transportowe, transportowo-wzrostowe); zastosowanie różnych podłoży w diagnostyce. Różnicowanie drobnoustrojów na podstawie rodzaju wzrostu na podłożach płynnych (zmętnienie) i stałych (morfologia kolonii). </w:t>
      </w:r>
    </w:p>
    <w:p w:rsidR="003735D7" w:rsidRPr="00306F34" w:rsidRDefault="00DE3786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Wykorzystanie metabolizmu (aktywność enzymatyczna, cechy biochemiczne) do identyfikacji i różnicowania drobnoustrojów. Metody identyfikacji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/ zestawy diagnostyczne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: testy API, system ATB,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Vitek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Compact,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Maldi-Tof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, inne.</w:t>
      </w:r>
    </w:p>
    <w:p w:rsidR="003D0AD3" w:rsidRPr="00306F34" w:rsidRDefault="003D0AD3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</w:p>
    <w:p w:rsidR="003735D7" w:rsidRDefault="003735D7" w:rsidP="00306F34">
      <w:pPr>
        <w:spacing w:after="2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Ć. 1.</w:t>
      </w:r>
      <w:r w:rsidR="00D739D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Podstawy różnicowania drobnoustrojów – morfologia i fizjologia.</w:t>
      </w:r>
    </w:p>
    <w:p w:rsidR="00ED60DF" w:rsidRDefault="003735D7" w:rsidP="00306F34">
      <w:pPr>
        <w:tabs>
          <w:tab w:val="left" w:pos="180"/>
          <w:tab w:val="left" w:pos="360"/>
        </w:tabs>
        <w:spacing w:after="20" w:line="240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/>
        </w:rPr>
        <w:t>Omówienie zasad BHP w pr</w:t>
      </w:r>
      <w:r w:rsidR="00116C5B">
        <w:rPr>
          <w:rFonts w:asciiTheme="majorHAnsi" w:hAnsiTheme="majorHAnsi" w:cs="Times New Roman"/>
          <w:sz w:val="20"/>
          <w:szCs w:val="20"/>
          <w:lang w:val="pl-PL"/>
        </w:rPr>
        <w:t xml:space="preserve">acowni mikrobiologicznej. Higiena </w:t>
      </w:r>
      <w:r w:rsidRPr="00306F34">
        <w:rPr>
          <w:rFonts w:asciiTheme="majorHAnsi" w:hAnsiTheme="majorHAnsi" w:cs="Times New Roman"/>
          <w:sz w:val="20"/>
          <w:szCs w:val="20"/>
          <w:lang w:val="pl-PL"/>
        </w:rPr>
        <w:t>rąk.</w:t>
      </w:r>
    </w:p>
    <w:p w:rsidR="003735D7" w:rsidRPr="00306F34" w:rsidRDefault="00ED60DF" w:rsidP="00306F34">
      <w:pPr>
        <w:tabs>
          <w:tab w:val="left" w:pos="180"/>
          <w:tab w:val="left" w:pos="360"/>
        </w:tabs>
        <w:spacing w:after="20" w:line="240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>
        <w:rPr>
          <w:rFonts w:asciiTheme="majorHAnsi" w:hAnsiTheme="majorHAnsi" w:cs="Times New Roman"/>
          <w:sz w:val="20"/>
          <w:szCs w:val="20"/>
          <w:lang w:val="pl-PL"/>
        </w:rPr>
        <w:t>O</w:t>
      </w:r>
      <w:r w:rsidR="003735D7" w:rsidRPr="00306F34">
        <w:rPr>
          <w:rFonts w:asciiTheme="majorHAnsi" w:hAnsiTheme="majorHAnsi" w:cs="Times New Roman"/>
          <w:sz w:val="20"/>
          <w:szCs w:val="20"/>
          <w:lang w:val="pl-PL"/>
        </w:rPr>
        <w:t xml:space="preserve">glądanie preparatów przyżyciowych – kropla wisząca. 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Wykonanie preparatów barwionych z hodowli płynnej i stałej metodą Grama,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Lőfflera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Neissera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.</w:t>
      </w:r>
    </w:p>
    <w:p w:rsidR="003735D7" w:rsidRPr="00306F34" w:rsidRDefault="003735D7" w:rsidP="00306F34">
      <w:pPr>
        <w:tabs>
          <w:tab w:val="left" w:pos="180"/>
          <w:tab w:val="left" w:pos="360"/>
        </w:tabs>
        <w:spacing w:after="20" w:line="24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Technika mikroskopii immersyjnej. 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Ocena mikroskopowa wykonanych preparatów: ocena wielkości i morfologii drobnoustrojów, różnicowanie poszczególnych grup drobnoustrojów.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Oglądanie preparatów bezpośrednich z różnych materiałów klinicznych: ropa z czyraka, plwocina, krew, pochwa.</w:t>
      </w:r>
    </w:p>
    <w:p w:rsidR="003735D7" w:rsidRPr="00306F34" w:rsidRDefault="003735D7" w:rsidP="00306F34">
      <w:pPr>
        <w:tabs>
          <w:tab w:val="left" w:pos="180"/>
          <w:tab w:val="left" w:pos="360"/>
        </w:tabs>
        <w:spacing w:after="20" w:line="24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Odczytanie zdolności ruchu bakterii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na podłożu stałym, w agarze półpłynnym.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Oglądanie podłoży do hodowli drobnoustrojów przed i po posiewie (podłoża płynne: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tryptozowo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-sojowe,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tioglikolanowe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; podłoża agarowe: z krwią owczą, Chapmana,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MacConkeya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Sabourauda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, czekoladowe, Mueller-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Hintona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, D-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Coccosel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Pyocyanosel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chromogenne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), ocena wzrostu, charakterystyka morfologiczna (wygląd) i „biochemiczna” (charakterystyczna barwa) kolonii.</w:t>
      </w:r>
    </w:p>
    <w:p w:rsidR="003735D7" w:rsidRPr="00306F34" w:rsidRDefault="00D6504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Różnicowanie bakterii </w:t>
      </w:r>
      <w:r w:rsidR="003735D7"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na podstawie cech biochemicznych  - testy API (odczyt wizualny), karty VITEK 2 Compact.</w:t>
      </w:r>
    </w:p>
    <w:p w:rsidR="003735D7" w:rsidRPr="00306F34" w:rsidRDefault="003735D7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lastRenderedPageBreak/>
        <w:t>Wizyta w pożywkarni i pracowni bakteriologicznej – przygotowanie szkła i pożywek, wykorzystanie pożywek w codziennej diagnostyce, odczytanie cech biochemicznych systemem komputerowym.</w:t>
      </w:r>
    </w:p>
    <w:p w:rsidR="003735D7" w:rsidRDefault="003735D7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Oglądanie zestawów do pobierania materiałów (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wymazówki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, podłoża transportowe, podłoża transportowo-wzrostowe, inne).</w:t>
      </w:r>
    </w:p>
    <w:p w:rsidR="00BA2220" w:rsidRDefault="00BA2220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</w:p>
    <w:p w:rsidR="00BA2220" w:rsidRPr="00BA2220" w:rsidRDefault="00BA2220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BA2220" w:rsidRPr="00462B59" w:rsidRDefault="00BA2220" w:rsidP="00BA2220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BA2220" w:rsidRPr="00306F34" w:rsidRDefault="00BA2220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S. 1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. </w:t>
      </w:r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Podstawowe grupy bakterii Gram-dodatnich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1,5h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Ziarenkowce Gram-dodatnie: względnie beztlenowe </w:t>
      </w:r>
    </w:p>
    <w:p w:rsidR="00C93D0E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- katalazo-dodatnie: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Micrococcus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Staphylococcus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(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aureus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grupa CNS: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epidermidis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saprophyticus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)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br/>
        <w:t xml:space="preserve">- katalazo-ujemne: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Streptococcus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(grupy serologiczne: A –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pyogenes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B –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agalactiae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C –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equisimilis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, G – różne szczepy</w:t>
      </w:r>
      <w:r w:rsidRPr="00306F34">
        <w:rPr>
          <w:rFonts w:asciiTheme="majorHAnsi" w:hAnsiTheme="majorHAnsi" w:cs="Times New Roman"/>
          <w:color w:val="FF0000"/>
          <w:sz w:val="20"/>
          <w:szCs w:val="20"/>
          <w:lang w:val="pl-PL" w:eastAsia="pl-PL"/>
        </w:rPr>
        <w:t>)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;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pneumoniae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„ grupa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viridans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”, </w:t>
      </w:r>
      <w:proofErr w:type="spellStart"/>
      <w:r w:rsidRPr="00306F34">
        <w:rPr>
          <w:rFonts w:asciiTheme="majorHAnsi" w:hAnsiTheme="majorHAnsi" w:cs="Times New Roman"/>
          <w:i/>
          <w:sz w:val="20"/>
          <w:szCs w:val="20"/>
          <w:lang w:val="pl-PL" w:eastAsia="pl-PL"/>
        </w:rPr>
        <w:t>Enterococcus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;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br/>
      </w:r>
      <w:r w:rsidR="00C93D0E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bezwzględnie beztlenowe: </w:t>
      </w:r>
    </w:p>
    <w:p w:rsidR="007A0560" w:rsidRPr="00C93D0E" w:rsidDel="0009254B" w:rsidRDefault="007A0560" w:rsidP="007A0560">
      <w:pPr>
        <w:spacing w:after="20" w:line="240" w:lineRule="auto"/>
        <w:rPr>
          <w:del w:id="1" w:author="Zakład Mikrobiologii" w:date="2014-04-30T13:43:00Z"/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- Gram-dodatnie: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Peptococcus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Peptostreptococcus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Peptoniphilus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Finegoldia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Anaerococcus,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Pałeczki</w:t>
      </w:r>
      <w:proofErr w:type="spellEnd"/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 Gram-dodatnie tlenowe: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- </w:t>
      </w:r>
      <w:proofErr w:type="spellStart"/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nieprzetrwalnikujące</w:t>
      </w:r>
      <w:proofErr w:type="spellEnd"/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,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Corynebacterium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(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C.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diphtheriae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),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Mycobacterium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(prątki gruźlicy, MOTT),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Erysipelothrix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Listeria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- </w:t>
      </w:r>
      <w:proofErr w:type="spellStart"/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przetrwalnikujące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(laseczki tlenowe):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Bacillus</w:t>
      </w:r>
      <w:proofErr w:type="spellEnd"/>
      <w:r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anthracis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B. cereus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- promieniowce rozgałęzione pałeczki słabo </w:t>
      </w:r>
      <w:proofErr w:type="spellStart"/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kwasooporne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Nocardia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Streptomyces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Rodoccocus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Actinomadura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Pałeczki Gram-dodatnie beztlenowe: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- </w:t>
      </w:r>
      <w:proofErr w:type="spellStart"/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nieprzetrwalnikujące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Actinomyces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Propionibacterium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Eubacterium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Lactobacillus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Bifidobacterium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Mobiluncus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;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- </w:t>
      </w:r>
      <w:proofErr w:type="spellStart"/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przetrwalnikujące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(laseczki beztlenowe):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Clostridium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(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C.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tetani</w:t>
      </w:r>
      <w:proofErr w:type="spellEnd"/>
      <w:r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C.perfringe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ns</w:t>
      </w:r>
      <w:proofErr w:type="spellEnd"/>
      <w:r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gr.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C.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botulinum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)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;</w:t>
      </w:r>
    </w:p>
    <w:p w:rsidR="007A0560" w:rsidRPr="00306F34" w:rsidRDefault="007A0560" w:rsidP="007A0560">
      <w:pPr>
        <w:pStyle w:val="Tekstpodstawowy"/>
        <w:spacing w:after="20"/>
        <w:rPr>
          <w:rFonts w:asciiTheme="majorHAnsi" w:hAnsiTheme="majorHAnsi"/>
          <w:sz w:val="20"/>
        </w:rPr>
      </w:pPr>
      <w:r w:rsidRPr="00306F34">
        <w:rPr>
          <w:rFonts w:asciiTheme="majorHAnsi" w:hAnsiTheme="majorHAnsi"/>
          <w:sz w:val="20"/>
        </w:rPr>
        <w:t>Występowanie, chorobotwórczość, najczęstsze postacie kliniczne zakażeń, mechanizmy obronne – typ odczynu zapalnego, diagnostyka.</w:t>
      </w:r>
    </w:p>
    <w:p w:rsidR="003735D7" w:rsidRDefault="003735D7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</w:p>
    <w:p w:rsidR="007A0560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S</w:t>
      </w:r>
      <w:r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. 2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. </w:t>
      </w:r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Podstawowe grupy bakterii Gram-ujemnych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komensalne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występujące fizjologicznie w jamie ustnej),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Moraxella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catarrhalis</w:t>
      </w:r>
      <w:proofErr w:type="spellEnd"/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bezwzględnie beztlenowe: 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-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Veilonella</w:t>
      </w:r>
      <w:proofErr w:type="spellEnd"/>
    </w:p>
    <w:p w:rsidR="007A0560" w:rsidRPr="00D739D4" w:rsidRDefault="007A0560" w:rsidP="007A0560">
      <w:pPr>
        <w:spacing w:after="20" w:line="240" w:lineRule="auto"/>
        <w:rPr>
          <w:ins w:id="2" w:author="Ludmiła" w:date="2014-05-03T19:05:00Z"/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Pałeczki Gram-ujemne jelitowe (duże) względnie beztlenowe z rodziny </w:t>
      </w:r>
      <w:proofErr w:type="spellStart"/>
      <w:r w:rsidRPr="00306F34">
        <w:rPr>
          <w:rFonts w:asciiTheme="majorHAnsi" w:hAnsiTheme="majorHAnsi" w:cs="Times New Roman"/>
          <w:b/>
          <w:bCs/>
          <w:i/>
          <w:iCs/>
          <w:sz w:val="20"/>
          <w:szCs w:val="20"/>
          <w:lang w:val="pl-PL" w:eastAsia="pl-PL"/>
        </w:rPr>
        <w:t>Enterobacteriaceae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: Escherichia coli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(szczepy ETEC, EPEC, EIEC, EHEC),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Salmonella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(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serowary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. </w:t>
      </w:r>
      <w:proofErr w:type="spellStart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Typhi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(D) – dur brzuszny, 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 </w:t>
      </w:r>
      <w:proofErr w:type="spellStart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Paratyphi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(A, B, C) – dury rzekome; </w:t>
      </w:r>
      <w:proofErr w:type="spellStart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salmonelozy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- 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Enteritidis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S. </w:t>
      </w:r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Agona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S. </w:t>
      </w:r>
      <w:proofErr w:type="spellStart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Typhimurium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S. </w:t>
      </w:r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Heidelberg...)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Shigella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(S.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dysenteriae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S. 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flexneri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S. 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boydii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. S.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sonnei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),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Klebsiella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(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K.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pneumoniae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K.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oxytoca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K.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rhinoscleromatis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K.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ozenae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),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Enterobacter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Citrobacter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Serratia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Proteus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Morganella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Providencia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Yersinia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.</w:t>
      </w:r>
    </w:p>
    <w:p w:rsidR="007A0560" w:rsidRPr="00D739D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Pałeczki Gram-ujemne niefermentujące niewybredne tlenowe</w:t>
      </w:r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Pseudomonas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aeruginosa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Stenotrophomonas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maltophilia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Burkholderiacepacia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Acinetobacter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baumannii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Alcaligenes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Flavobacterium</w:t>
      </w:r>
      <w:proofErr w:type="spellEnd"/>
    </w:p>
    <w:p w:rsidR="007A0560" w:rsidRPr="00D739D4" w:rsidRDefault="007A0560" w:rsidP="007A0560">
      <w:pPr>
        <w:spacing w:after="20" w:line="240" w:lineRule="auto"/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Pałeczki oksydazo-dodatnie, fermentujące, względnie beztlenowe</w:t>
      </w:r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Vibrio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(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V.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cholerae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V.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parahaemolyticus</w:t>
      </w:r>
      <w:proofErr w:type="spellEnd"/>
      <w:r w:rsidR="00271043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V. </w:t>
      </w:r>
      <w:proofErr w:type="spellStart"/>
      <w:r w:rsidR="00271043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vulnificus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)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,</w:t>
      </w:r>
      <w:r w:rsidR="00271043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Aeromonas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br/>
      </w:r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Pałeczki oksydazo-dodatnie,  </w:t>
      </w:r>
      <w:proofErr w:type="spellStart"/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mikroaerofilne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: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Campylobacter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jejuni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Helicobacter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pylori</w:t>
      </w:r>
      <w:proofErr w:type="spellEnd"/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br/>
      </w:r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Wybredne pałeczki Gram-ujemne małe (</w:t>
      </w:r>
      <w:proofErr w:type="spellStart"/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kokopałeczki</w:t>
      </w:r>
      <w:proofErr w:type="spellEnd"/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):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Francisella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tularensis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Pasteurella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multocida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Brucella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abortus</w:t>
      </w:r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Bordetella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pertussis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Haemophilus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influenzae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Legionella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pneumophila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</w:p>
    <w:p w:rsidR="007A0560" w:rsidRPr="00D739D4" w:rsidRDefault="007A0560" w:rsidP="007A0560">
      <w:pPr>
        <w:spacing w:after="20" w:line="240" w:lineRule="auto"/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  <w:r w:rsidRPr="00D739D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Pałeczki Gram-ujemne bezwzględnie beztlenowe</w:t>
      </w:r>
      <w:r w:rsidRPr="00D739D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Bacteroides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Porphyromonas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Prevotella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Fusobacterium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Leptotrichia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Aggregatibacter</w:t>
      </w:r>
      <w:proofErr w:type="spellEnd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actinomycetemcomitans</w:t>
      </w:r>
      <w:proofErr w:type="spellEnd"/>
    </w:p>
    <w:p w:rsidR="007A0560" w:rsidRPr="00D739D4" w:rsidRDefault="007A0560" w:rsidP="007A0560">
      <w:pPr>
        <w:spacing w:after="20" w:line="240" w:lineRule="auto"/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</w:p>
    <w:p w:rsidR="007A0560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Występowanie, chorobotwórczość, najczęstsze postacie kliniczne zakażeń, mechanizmy obronne – typ odczynu zapalnego, diagnostyka. </w:t>
      </w:r>
    </w:p>
    <w:p w:rsidR="007A0560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</w:p>
    <w:p w:rsidR="007A0560" w:rsidRPr="00306F34" w:rsidRDefault="007A0560" w:rsidP="007A0560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W.2</w:t>
      </w:r>
      <w:r w:rsidRPr="00306F34">
        <w:rPr>
          <w:rFonts w:asciiTheme="majorHAnsi" w:hAnsiTheme="majorHAnsi"/>
          <w:b/>
          <w:sz w:val="20"/>
          <w:szCs w:val="20"/>
          <w:lang w:val="pl-PL"/>
        </w:rPr>
        <w:t>. Podstawy wirusologii.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2h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Podstawowe cechy wirusów - budowa i wymiary, właściwości i udział poszczególnych struktur wirusów: w patomechanizmie zakażenia, w diagnostyce, do produkcji szczepionek. Fazy replikacji wirusów, wpływ typu replikacji na przebieg zakażenia wirusowego. Bakteriofagi. Priony. 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Podstawowe taksony wirusów: 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proofErr w:type="spellStart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dsDNA: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Herpesviridae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Human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herpesvirus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 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HHV-1, HHV-2, HHV-3 (VZV), HHV-4 (EBV), HHV-5 (CMV),</w:t>
      </w:r>
    </w:p>
    <w:p w:rsidR="007A0560" w:rsidRPr="00D739D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</w:pPr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HHV-6, HHV-7, HHV-8; 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Adenoviridae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(</w:t>
      </w:r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Human 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adenovirus</w:t>
      </w:r>
      <w:proofErr w:type="spellEnd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 -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HAdV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-A, -B, -C, -D, -E, -F); 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Polyomaviridae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(</w:t>
      </w:r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BK </w:t>
      </w:r>
    </w:p>
    <w:p w:rsidR="007A0560" w:rsidRPr="00D739D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</w:pP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polyomavirus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-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BKPyV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JCPyV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); 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Papillomaviridae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(</w:t>
      </w:r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Human 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papillomavirus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- HPV); 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Poxviridae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: (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Vaccinia</w:t>
      </w:r>
      <w:proofErr w:type="spellEnd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>virus</w:t>
      </w:r>
      <w:proofErr w:type="spellEnd"/>
      <w:r w:rsidRPr="00D739D4">
        <w:rPr>
          <w:rFonts w:asciiTheme="majorHAnsi" w:hAnsiTheme="majorHAnsi" w:cs="Times New Roman"/>
          <w:i/>
          <w:iCs/>
          <w:color w:val="000000"/>
          <w:sz w:val="20"/>
          <w:szCs w:val="20"/>
          <w:lang w:val="pl-PL" w:eastAsia="pl-PL"/>
        </w:rPr>
        <w:t xml:space="preserve"> – 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VACV, Variola</w:t>
      </w:r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Variola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(VARV),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Molluscum</w:t>
      </w:r>
      <w:r w:rsidR="009E225C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contagiosum virus</w:t>
      </w:r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(MCV), </w:t>
      </w:r>
      <w:proofErr w:type="spellStart"/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wirus</w:t>
      </w:r>
      <w:proofErr w:type="spellEnd"/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małpiej</w:t>
      </w:r>
      <w:proofErr w:type="spellEnd"/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ospy</w:t>
      </w:r>
      <w:proofErr w:type="spellEnd"/>
      <w:r w:rsidR="009E225C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.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>ssDNA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Parvoviridae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B19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- B19V)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</w:pPr>
      <w:proofErr w:type="spellStart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>używające</w:t>
      </w:r>
      <w:proofErr w:type="spellEnd"/>
      <w:r w:rsidR="009E225C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>odwrotnej</w:t>
      </w:r>
      <w:proofErr w:type="spellEnd"/>
      <w:r w:rsidR="009E225C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>transkryptazy</w:t>
      </w:r>
      <w:proofErr w:type="spellEnd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 xml:space="preserve">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Hepadnaviridae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Hepatitis B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HBV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);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Retroviridae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Human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immunodificiency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 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HIV-1, HIV-2,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Primate T-lymphotropic virus 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PTLV-1, PTLV-2 (HTLV)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dsRNA: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Reoviridae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(Rotavirus A – RV-A, Rotavirus B – RV-B,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Colorado thick fever virus-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(CTFV)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proofErr w:type="spellStart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>ssRNA</w:t>
      </w:r>
      <w:proofErr w:type="spellEnd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 xml:space="preserve">(-):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Orthomyxoviridae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(Influenza A- FLUAV, Influenza B - FLUBV, Influenza C - FLUCV);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</w:pP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Paramyxoviridae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Human parainfluenza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- HPIV-1, HPIV-3,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Measles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MEV,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Mumps 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MuV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Human respiratory syncytial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HRSV);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Rabdoviridae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 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Vesicular stomatitis New Jersey virus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lastRenderedPageBreak/>
        <w:t xml:space="preserve"> – VSNJV,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Rabies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RABV);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Bornaviridae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Borna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disease virus –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BDV);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Filoviridae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Za Seoul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SEO; Za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ire Ebola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Virus,Marburg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virus)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Bunyaviridae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Hantaan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HTNV,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Dobrava-Belgrad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 – 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DOBV,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Puumala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 –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PUUV,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Sin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Nombre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SNV,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Rift Valley fever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RVFV);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Arenaviridae</w:t>
      </w:r>
      <w:proofErr w:type="spellEnd"/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Lassa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- LASV,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Junin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 –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JUNV,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Machupo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MACV,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Guanarito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 –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GTOV,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Sabia</w:t>
      </w:r>
      <w:proofErr w:type="spellEnd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SABV,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Hepatitis delta virus 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HDV;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Picornaviridae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enterovirusy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: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Coxackie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, Echo Polio;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rinowirusy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: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Human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rhinovirus 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HRV-A, HRV-B; 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Hepatitis A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HAV,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Foot-and-mouth disease virus –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FMD);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Calciviridae</w:t>
      </w:r>
      <w:proofErr w:type="spellEnd"/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Norovirus – (Norwalk virus) 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NV,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Sapporo virus –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SV);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Astroviridae</w:t>
      </w:r>
      <w:proofErr w:type="spellEnd"/>
      <w:r w:rsidR="009E225C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Human</w:t>
      </w:r>
      <w:r w:rsidR="009E225C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astrovirus –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HastV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);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proofErr w:type="spellStart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>ssRNA</w:t>
      </w:r>
      <w:proofErr w:type="spellEnd"/>
      <w:r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 w:eastAsia="pl-PL"/>
        </w:rPr>
        <w:t xml:space="preserve">(+):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Coronaviridae</w:t>
      </w:r>
      <w:proofErr w:type="spellEnd"/>
      <w:r w:rsidR="009E225C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Coronavirus,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SARS, </w:t>
      </w:r>
      <w:r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MERS, SARS CoV-2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); </w:t>
      </w:r>
      <w:proofErr w:type="spellStart"/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Togaviridae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Rubella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- RUBV);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Flaviviridae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(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Tick-borne encephalitis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–TBEV,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Yellow fever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- YFV,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Dengue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- DENV,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West Nile virus-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WNV, </w:t>
      </w:r>
    </w:p>
    <w:p w:rsidR="007A0560" w:rsidRPr="00306F34" w:rsidRDefault="007A0560" w:rsidP="007A0560">
      <w:pPr>
        <w:spacing w:after="20" w:line="192" w:lineRule="auto"/>
        <w:ind w:left="547" w:hanging="547"/>
        <w:textAlignment w:val="baseline"/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</w:pP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Hepatitis C virus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– HCV;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en-US" w:eastAsia="pl-PL"/>
        </w:rPr>
        <w:t>Hepeviridae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en-US" w:eastAsia="pl-PL"/>
        </w:rPr>
        <w:t>: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 xml:space="preserve">Hepatitis E virus -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HEV</w:t>
      </w:r>
      <w:r w:rsidRPr="00306F3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 w:eastAsia="pl-PL"/>
        </w:rPr>
        <w:t>;</w:t>
      </w:r>
    </w:p>
    <w:p w:rsidR="007A0560" w:rsidRPr="00D739D4" w:rsidRDefault="007A0560" w:rsidP="007A0560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</w:pP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Metody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namnażania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wirusów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(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hodowle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komórkowe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zarodki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ptasie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wrażliwe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zwierzęta</w:t>
      </w:r>
      <w:proofErr w:type="spellEnd"/>
      <w:r w:rsidRPr="00D739D4">
        <w:rPr>
          <w:rFonts w:asciiTheme="majorHAnsi" w:hAnsiTheme="majorHAnsi" w:cs="Times New Roman"/>
          <w:color w:val="000000"/>
          <w:sz w:val="20"/>
          <w:szCs w:val="20"/>
          <w:lang w:val="en-US" w:eastAsia="pl-PL"/>
        </w:rPr>
        <w:t>).</w:t>
      </w:r>
    </w:p>
    <w:p w:rsidR="007A0560" w:rsidRDefault="007A0560" w:rsidP="007A0560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Metody wykrywania namnożonych wirusów: efekt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cytopatyczny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metoda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łysinkowa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odczyn hemaglutynacji, odczyn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hemadsorpcji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; odczyn neutralizacji; metody mikroskopowe, molekularne. Wykrywanie antygenów i materiału genetycznego wirusów.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</w:p>
    <w:p w:rsidR="007A0560" w:rsidRDefault="007A0560" w:rsidP="007A0560">
      <w:pPr>
        <w:spacing w:after="20" w:line="240" w:lineRule="auto"/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Ć. 2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.</w:t>
      </w:r>
      <w:r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Różnicowanie bakterii Gram-dodatnich.</w:t>
      </w:r>
      <w:r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 xml:space="preserve"> 2h</w:t>
      </w:r>
    </w:p>
    <w:p w:rsidR="007A0560" w:rsidRDefault="007A0560" w:rsidP="007A0560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Test zaliczeniowy</w:t>
      </w:r>
      <w:r w:rsidR="009E225C">
        <w:rPr>
          <w:rFonts w:asciiTheme="majorHAnsi" w:hAnsiTheme="majorHAnsi"/>
          <w:b/>
          <w:sz w:val="20"/>
          <w:szCs w:val="20"/>
          <w:lang w:val="pl-PL"/>
        </w:rPr>
        <w:t xml:space="preserve"> 1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–</w:t>
      </w:r>
      <w:r w:rsidR="009E225C">
        <w:rPr>
          <w:rFonts w:asciiTheme="majorHAnsi" w:hAnsiTheme="majorHAnsi"/>
          <w:b/>
          <w:sz w:val="20"/>
          <w:szCs w:val="20"/>
          <w:lang w:val="pl-PL"/>
        </w:rPr>
        <w:t xml:space="preserve"> materiał zgodnie z programem  W</w:t>
      </w:r>
      <w:r>
        <w:rPr>
          <w:rFonts w:asciiTheme="majorHAnsi" w:hAnsiTheme="majorHAnsi"/>
          <w:b/>
          <w:sz w:val="20"/>
          <w:szCs w:val="20"/>
          <w:lang w:val="pl-PL"/>
        </w:rPr>
        <w:t>1</w:t>
      </w:r>
      <w:r w:rsidR="009E225C">
        <w:rPr>
          <w:rFonts w:asciiTheme="majorHAnsi" w:hAnsiTheme="majorHAnsi"/>
          <w:b/>
          <w:sz w:val="20"/>
          <w:szCs w:val="20"/>
          <w:lang w:val="pl-PL"/>
        </w:rPr>
        <w:t xml:space="preserve"> i Ć.1 </w:t>
      </w:r>
      <w:r>
        <w:rPr>
          <w:rFonts w:asciiTheme="majorHAnsi" w:hAnsiTheme="majorHAnsi"/>
          <w:b/>
          <w:sz w:val="20"/>
          <w:szCs w:val="20"/>
          <w:lang w:val="pl-PL"/>
        </w:rPr>
        <w:t>– podręcznik Murray</w:t>
      </w:r>
    </w:p>
    <w:p w:rsidR="009E225C" w:rsidRPr="00886CB4" w:rsidRDefault="009E225C" w:rsidP="007A0560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Test zaliczeniowy 2 – materiał zgodny z programem S1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Różnicowanie gronkowców: morfologia kolonii gronkowców na agarze zwykłym, agarze z krwią i podłożu Chapmana, wykonanie testu na obecność katalazy i czynnika zlepnego (CF), odczyt testu probówkowego na wytwarzanie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koagulazy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testu lateksowego typu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Staphaurex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API, ID 32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Staph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VITEKGP. 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Różnicowanie paciorkowców: ocena morfologii kolonii i typu hemolizy paciorkowców β-hemolizujących, zieleniących i niehemolizujących na agarze z krwią; podłoże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chromogenne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(Granada –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agalactiae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)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, różnicowanie serologiczne(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Streptokit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), wrażliwość na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optochinę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(różnicowanie pneumokoków od paciorkowców zieleniących), test ASO. 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Różnicowanie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enterokoków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wzrost na agarze zwykłym, agarze z krwią, podłożach wybiórczo-różnicujących (z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eskuliną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tellurynem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potasu). 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Oglądanie preparatów barwionych metodą Grama i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Neissera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z maczugowców błonicy i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rzekomobłoniczych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Oglądanie hodowli maczugowców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rzekomobłoniczych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na agarze z krwią.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Oglądanie preparatów barwionych metodą Grama oraz hodowli na agarze zwykłym (mikrokolonie) promieniowców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Nocardia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Diagnostyka prątków: oglądanie prątków gruźlicy w preparatach bezpośrednich barwionych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metodąZiehl-Neelsena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i fluorescencyjnych oraz hodowli prątków na podłożu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Lövensteina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-Jensena, wykrywanie obecności DNA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Mycobacterium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tuberculosis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metodą Real-Time PCR. </w:t>
      </w:r>
    </w:p>
    <w:p w:rsidR="007A0560" w:rsidRDefault="007A0560" w:rsidP="007A0560">
      <w:pPr>
        <w:spacing w:after="20" w:line="240" w:lineRule="auto"/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Oglądanie hodowli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Bacillus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cereus.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Demonstracja zestawów do hodowli bakterii beztlenowych (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anaerostat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) . 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Wykonanie i oglądanie barwionych metodą Grama</w:t>
      </w:r>
      <w:ins w:id="3" w:author="Ludmiła" w:date="2014-05-03T20:51:00Z">
        <w:r w:rsidRPr="00306F34">
          <w:rPr>
            <w:rFonts w:asciiTheme="majorHAnsi" w:hAnsiTheme="majorHAnsi" w:cs="Times New Roman"/>
            <w:sz w:val="20"/>
            <w:szCs w:val="20"/>
            <w:lang w:val="pl-PL" w:eastAsia="pl-PL"/>
          </w:rPr>
          <w:t>.</w:t>
        </w:r>
      </w:ins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preparatów bezpośrednich z beztlenowcami ( płytka nazębna, kieszonka dziąsłowa, kał). 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sz w:val="20"/>
          <w:szCs w:val="20"/>
          <w:lang w:val="pl-PL" w:eastAsia="pl-PL"/>
        </w:rPr>
        <w:t>Oglądanie hodowli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Propionibacterium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na podłożu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Schaedlera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Diagnostyka laseczek: ocena preparatu bezpośredniego ze zgorzeli gazowej, i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Clostridium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perfringens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</w:t>
      </w:r>
    </w:p>
    <w:p w:rsidR="007A0560" w:rsidRDefault="007A0560" w:rsidP="007A0560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 xml:space="preserve">Schemat diagnostyki  Clostridium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difficile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 xml:space="preserve"> – wy</w:t>
      </w:r>
      <w:r>
        <w:rPr>
          <w:rFonts w:asciiTheme="majorHAnsi" w:hAnsiTheme="majorHAnsi"/>
          <w:sz w:val="20"/>
          <w:szCs w:val="20"/>
          <w:lang w:val="pl-PL"/>
        </w:rPr>
        <w:t>krycie antygenu i toksyn w kale, badanie genetyczne.</w:t>
      </w:r>
    </w:p>
    <w:p w:rsidR="00BA2220" w:rsidRPr="00BA2220" w:rsidRDefault="00BA2220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BA2220" w:rsidRPr="00462B59" w:rsidRDefault="00BA2220" w:rsidP="00BA2220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7A0560" w:rsidRDefault="007A0560" w:rsidP="007A0560">
      <w:pPr>
        <w:spacing w:after="20"/>
        <w:rPr>
          <w:rFonts w:asciiTheme="majorHAnsi" w:hAnsiTheme="majorHAnsi"/>
          <w:sz w:val="20"/>
          <w:szCs w:val="20"/>
          <w:lang w:val="pl-PL"/>
        </w:rPr>
      </w:pPr>
    </w:p>
    <w:p w:rsidR="007A0560" w:rsidRDefault="007A0560" w:rsidP="007A0560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Ć. 3</w:t>
      </w:r>
      <w:r w:rsidRPr="00306F34">
        <w:rPr>
          <w:rFonts w:asciiTheme="majorHAnsi" w:hAnsiTheme="majorHAnsi" w:cs="Times New Roman"/>
          <w:b/>
          <w:bCs/>
          <w:sz w:val="20"/>
          <w:szCs w:val="20"/>
          <w:lang w:val="pl-PL" w:eastAsia="pl-PL"/>
        </w:rPr>
        <w:t>. Różnicowanie bakterii Gram-ujemnych</w:t>
      </w:r>
      <w:r w:rsidRPr="00886CB4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F25617">
        <w:rPr>
          <w:rFonts w:asciiTheme="majorHAnsi" w:hAnsiTheme="majorHAnsi"/>
          <w:b/>
          <w:sz w:val="20"/>
          <w:szCs w:val="20"/>
          <w:lang w:val="pl-PL"/>
        </w:rPr>
        <w:t>2h</w:t>
      </w:r>
    </w:p>
    <w:p w:rsidR="007A0560" w:rsidRPr="00341F3C" w:rsidRDefault="007A0560" w:rsidP="007A0560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 xml:space="preserve">Test zaliczeniowy </w:t>
      </w:r>
      <w:r w:rsidR="009E225C">
        <w:rPr>
          <w:rFonts w:asciiTheme="majorHAnsi" w:hAnsiTheme="majorHAnsi"/>
          <w:b/>
          <w:sz w:val="20"/>
          <w:szCs w:val="20"/>
          <w:lang w:val="pl-PL"/>
        </w:rPr>
        <w:t>3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– materiał </w:t>
      </w:r>
      <w:r w:rsidR="0084717B">
        <w:rPr>
          <w:rFonts w:asciiTheme="majorHAnsi" w:hAnsiTheme="majorHAnsi"/>
          <w:b/>
          <w:sz w:val="20"/>
          <w:szCs w:val="20"/>
          <w:lang w:val="pl-PL"/>
        </w:rPr>
        <w:t>zgodnie z programem seminarium 2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– podręcznik Murray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Różnicowanie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Moraxella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i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Neisseria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: test na obecność oksydazy, testy biochemiczne (API, VITEKNH), zestaw do określenia grupy serologicznej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Neisseria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meningitidis</w:t>
      </w:r>
      <w:proofErr w:type="spellEnd"/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Ocena wyglądu kolonii różnych pałeczek Gram-ujemnych na podłożu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MacConkeya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kolonie laktozo-dodatnie (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E coli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), laktozo-ujemne (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Salmonella,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Shigella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Proteus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), śluzowe (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Klebsiella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).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Ocena wyglądu kolonii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Salmonella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na podłożu SS oraz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Pseudomonas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na podłożu wybiórczym z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cetrymidem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Różnicowanie pałeczek Gram-ujemnych na podstawie cech biochemicznych – testy API, VITEK.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Demonstracja zestawu do typowania serologicznego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Salmonella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i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Shigella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.</w:t>
      </w:r>
    </w:p>
    <w:p w:rsidR="007A0560" w:rsidRDefault="00F25617" w:rsidP="007A0560">
      <w:pPr>
        <w:spacing w:after="20" w:line="240" w:lineRule="auto"/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Beztlenowce Gram(-) –przykłady wzrostu na podłożach – warunki wzrostu, charakterystyczna woń.</w:t>
      </w:r>
    </w:p>
    <w:p w:rsidR="007A0560" w:rsidRPr="00306F34" w:rsidRDefault="007A0560" w:rsidP="007A0560">
      <w:pPr>
        <w:spacing w:after="20" w:line="240" w:lineRule="auto"/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</w:pPr>
    </w:p>
    <w:p w:rsidR="00BA2220" w:rsidRPr="00BA2220" w:rsidRDefault="00BA2220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BA2220" w:rsidRPr="00462B59" w:rsidRDefault="00BA2220" w:rsidP="00BA2220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306F34" w:rsidRPr="00306F34" w:rsidRDefault="00306F3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</w:p>
    <w:p w:rsidR="00DE3786" w:rsidRPr="00306F34" w:rsidRDefault="00F25617" w:rsidP="00306F34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S.3</w:t>
      </w:r>
      <w:r w:rsidR="003D0AD3" w:rsidRPr="00306F34">
        <w:rPr>
          <w:rFonts w:asciiTheme="majorHAnsi" w:hAnsiTheme="majorHAnsi"/>
          <w:b/>
          <w:sz w:val="20"/>
          <w:szCs w:val="20"/>
          <w:lang w:val="pl-PL"/>
        </w:rPr>
        <w:t>.</w:t>
      </w:r>
      <w:r w:rsidR="003735D7" w:rsidRPr="00306F34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3D0AD3" w:rsidRPr="00306F34">
        <w:rPr>
          <w:rFonts w:asciiTheme="majorHAnsi" w:hAnsiTheme="majorHAnsi"/>
          <w:b/>
          <w:sz w:val="20"/>
          <w:szCs w:val="20"/>
          <w:lang w:val="pl-PL"/>
        </w:rPr>
        <w:t>Morfologia i fizjologia grzybów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2h</w:t>
      </w:r>
    </w:p>
    <w:p w:rsidR="003D0AD3" w:rsidRPr="00306F34" w:rsidRDefault="003735D7" w:rsidP="00306F34">
      <w:pPr>
        <w:spacing w:after="20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Morfologia grzybów: kształt, wymiary, budowa komórki, różnice w budowie ścian</w:t>
      </w:r>
      <w:r w:rsidR="007D08F0"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y komórkowej.  C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echy różnicujące </w:t>
      </w:r>
      <w:r w:rsidR="007D08F0"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bakterie i grzyby. Fizjologia grzybów.</w:t>
      </w:r>
      <w:r w:rsidR="007D08F0" w:rsidRPr="00306F34">
        <w:rPr>
          <w:rFonts w:asciiTheme="majorHAnsi" w:hAnsiTheme="majorHAnsi" w:cs="Times New Roman"/>
          <w:color w:val="FF0000"/>
          <w:sz w:val="20"/>
          <w:szCs w:val="20"/>
          <w:lang w:val="pl-PL" w:eastAsia="pl-PL"/>
        </w:rPr>
        <w:t xml:space="preserve"> </w:t>
      </w:r>
      <w:r w:rsidR="007D08F0" w:rsidRPr="00306F34">
        <w:rPr>
          <w:rFonts w:asciiTheme="majorHAnsi" w:hAnsiTheme="majorHAnsi" w:cs="Times New Roman"/>
          <w:sz w:val="20"/>
          <w:szCs w:val="20"/>
          <w:lang w:val="pl-PL" w:eastAsia="pl-PL"/>
        </w:rPr>
        <w:t>Wzrost i rozmnażanie grzybów – cykle rozwojowe, fazy namnażania, szybkość wzrostu na podłożach sztucznych ( grzyby drożdżopodobne, pleśnie, dermatofity).</w:t>
      </w:r>
    </w:p>
    <w:p w:rsidR="007D08F0" w:rsidRPr="00306F34" w:rsidRDefault="007D08F0" w:rsidP="00306F34">
      <w:pPr>
        <w:spacing w:after="20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/>
          <w:sz w:val="20"/>
          <w:szCs w:val="20"/>
          <w:u w:val="single"/>
          <w:lang w:val="pl-PL"/>
        </w:rPr>
        <w:lastRenderedPageBreak/>
        <w:t>Klasyfikacja grzybów</w:t>
      </w:r>
      <w:r w:rsidRPr="00306F34">
        <w:rPr>
          <w:rFonts w:asciiTheme="majorHAnsi" w:hAnsiTheme="majorHAnsi"/>
          <w:sz w:val="20"/>
          <w:szCs w:val="20"/>
          <w:lang w:val="pl-PL"/>
        </w:rPr>
        <w:t xml:space="preserve"> – dermatofity, drożdżaki i grzyby drożdżopodobne, pleśnie, grzyby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dimorficzne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>Występowanie grzybów w środowisku i normalnej mikroflorze człowieka.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</w:p>
    <w:p w:rsidR="007D08F0" w:rsidRDefault="00306F34" w:rsidP="00306F34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Ć</w:t>
      </w:r>
      <w:r w:rsidR="00F25617">
        <w:rPr>
          <w:rFonts w:asciiTheme="majorHAnsi" w:hAnsiTheme="majorHAnsi"/>
          <w:b/>
          <w:sz w:val="20"/>
          <w:szCs w:val="20"/>
          <w:lang w:val="pl-PL"/>
        </w:rPr>
        <w:t>.4</w:t>
      </w:r>
      <w:r w:rsidR="003D0AD3" w:rsidRPr="00306F34">
        <w:rPr>
          <w:rFonts w:asciiTheme="majorHAnsi" w:hAnsiTheme="majorHAnsi"/>
          <w:b/>
          <w:sz w:val="20"/>
          <w:szCs w:val="20"/>
          <w:lang w:val="pl-PL"/>
        </w:rPr>
        <w:t>.</w:t>
      </w:r>
      <w:r w:rsidR="00886CB4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F25617">
        <w:rPr>
          <w:rFonts w:asciiTheme="majorHAnsi" w:hAnsiTheme="majorHAnsi"/>
          <w:b/>
          <w:sz w:val="20"/>
          <w:szCs w:val="20"/>
          <w:lang w:val="pl-PL"/>
        </w:rPr>
        <w:t>Morfologia i fizjologia grzybów</w:t>
      </w:r>
    </w:p>
    <w:p w:rsidR="00886CB4" w:rsidRPr="00306F34" w:rsidRDefault="00886CB4" w:rsidP="00306F34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 xml:space="preserve">Test zaliczeniowy </w:t>
      </w:r>
      <w:r w:rsidR="009E225C">
        <w:rPr>
          <w:rFonts w:asciiTheme="majorHAnsi" w:hAnsiTheme="majorHAnsi"/>
          <w:b/>
          <w:sz w:val="20"/>
          <w:szCs w:val="20"/>
          <w:lang w:val="pl-PL"/>
        </w:rPr>
        <w:t>4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– materiał </w:t>
      </w:r>
      <w:r w:rsidR="00F25617">
        <w:rPr>
          <w:rFonts w:asciiTheme="majorHAnsi" w:hAnsiTheme="majorHAnsi"/>
          <w:b/>
          <w:sz w:val="20"/>
          <w:szCs w:val="20"/>
          <w:lang w:val="pl-PL"/>
        </w:rPr>
        <w:t>zgodnie z programem seminarium 3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– podręcznik Murray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 xml:space="preserve">Ocena morfologii kolonii grzybów na podłożu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Sabourauda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 xml:space="preserve">, podłożu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chromogennym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 xml:space="preserve"> oraz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Dermasel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 xml:space="preserve"> (ocena wzrostu dermatofitów)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 xml:space="preserve">Ocena morfologii komórek w hodowli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szkiełkowej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>.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 xml:space="preserve">Oglądanie preparatów bezpośrednich w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laktofenolu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 xml:space="preserve"> – ocena obecności strzępek grzybni w materiale pobranym od pacjenta.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>Wykonanie i ocena preparatów bezpośrednich z plwociny.</w:t>
      </w:r>
    </w:p>
    <w:p w:rsidR="00B23702" w:rsidRPr="00306F34" w:rsidRDefault="00B23702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Oglądanie preparatów bezpośrednich z różnych materiałów klinicznych:  plwocina, krew, pochwa.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>Ocena morfologii grzybów w preparacie z KOH.</w:t>
      </w:r>
    </w:p>
    <w:p w:rsidR="007D08F0" w:rsidRPr="00306F34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 xml:space="preserve">Odczytanie testu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filamentacji</w:t>
      </w:r>
      <w:proofErr w:type="spellEnd"/>
      <w:r w:rsidRPr="00306F34">
        <w:rPr>
          <w:rFonts w:asciiTheme="majorHAnsi" w:hAnsiTheme="majorHAnsi"/>
          <w:sz w:val="20"/>
          <w:szCs w:val="20"/>
          <w:lang w:val="pl-PL"/>
        </w:rPr>
        <w:t>.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Różnicowanie grzybów na podstawie cech biochemicznych  - testy API (odczyt wizualny), karty VITEK 2 Compact.</w:t>
      </w:r>
    </w:p>
    <w:p w:rsidR="007D08F0" w:rsidRDefault="007D08F0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hAnsiTheme="majorHAnsi"/>
          <w:sz w:val="20"/>
          <w:szCs w:val="20"/>
          <w:lang w:val="pl-PL"/>
        </w:rPr>
        <w:t xml:space="preserve">Odczytanie testu biochemicznego </w:t>
      </w:r>
      <w:proofErr w:type="spellStart"/>
      <w:r w:rsidRPr="00306F34">
        <w:rPr>
          <w:rFonts w:asciiTheme="majorHAnsi" w:hAnsiTheme="majorHAnsi"/>
          <w:sz w:val="20"/>
          <w:szCs w:val="20"/>
          <w:lang w:val="pl-PL"/>
        </w:rPr>
        <w:t>Candifast</w:t>
      </w:r>
      <w:proofErr w:type="spellEnd"/>
      <w:r w:rsidR="00F25617">
        <w:rPr>
          <w:rFonts w:asciiTheme="majorHAnsi" w:hAnsiTheme="majorHAnsi"/>
          <w:sz w:val="20"/>
          <w:szCs w:val="20"/>
          <w:lang w:val="pl-PL"/>
        </w:rPr>
        <w:t>.</w:t>
      </w:r>
    </w:p>
    <w:p w:rsidR="00F25617" w:rsidRPr="00306F34" w:rsidRDefault="00F25617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Wykonanie posiewów własnej </w:t>
      </w:r>
      <w:proofErr w:type="spellStart"/>
      <w:r>
        <w:rPr>
          <w:rFonts w:asciiTheme="majorHAnsi" w:hAnsiTheme="majorHAnsi"/>
          <w:sz w:val="20"/>
          <w:szCs w:val="20"/>
          <w:lang w:val="pl-PL"/>
        </w:rPr>
        <w:t>mikrobioty</w:t>
      </w:r>
      <w:proofErr w:type="spellEnd"/>
      <w:r>
        <w:rPr>
          <w:rFonts w:asciiTheme="majorHAnsi" w:hAnsiTheme="majorHAnsi"/>
          <w:sz w:val="20"/>
          <w:szCs w:val="20"/>
          <w:lang w:val="pl-PL"/>
        </w:rPr>
        <w:t>: nos, gardło, skóra</w:t>
      </w:r>
    </w:p>
    <w:p w:rsidR="00BA2220" w:rsidRPr="00BA2220" w:rsidRDefault="00BA2220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BA2220" w:rsidRPr="00462B59" w:rsidRDefault="00BA2220" w:rsidP="00BA2220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B23702" w:rsidRPr="00306F34" w:rsidRDefault="00B23702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</w:p>
    <w:p w:rsidR="00D65044" w:rsidRPr="00306F34" w:rsidRDefault="00D65044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</w:p>
    <w:p w:rsidR="00D65044" w:rsidRPr="00306F34" w:rsidRDefault="00F25617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W. 3</w:t>
      </w:r>
      <w:r w:rsidR="00D65044"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="00D65044"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>Mikrobiota</w:t>
      </w:r>
      <w:proofErr w:type="spellEnd"/>
      <w:r w:rsidR="00D65044" w:rsidRPr="00306F34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człowieka. Podstawy wykrywania zakażeń.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2h</w:t>
      </w:r>
      <w:r w:rsidR="009E225C"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  <w:t xml:space="preserve"> e-L</w:t>
      </w:r>
    </w:p>
    <w:p w:rsidR="005F30DD" w:rsidRDefault="00D65044" w:rsidP="00306F34">
      <w:pPr>
        <w:spacing w:after="20" w:line="240" w:lineRule="auto"/>
        <w:jc w:val="both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Formy współżycia między drobnoustrojami. Współżycie drobnoustrojów z organ</w:t>
      </w:r>
      <w:r w:rsidR="005F30DD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izmem. Normalna (fizjologiczna)</w:t>
      </w:r>
    </w:p>
    <w:p w:rsidR="00D65044" w:rsidRPr="00306F34" w:rsidRDefault="00D65044" w:rsidP="00306F34">
      <w:pPr>
        <w:spacing w:after="20" w:line="240" w:lineRule="auto"/>
        <w:jc w:val="both"/>
        <w:rPr>
          <w:ins w:id="4" w:author=" " w:date="2014-05-14T11:58:00Z"/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mikroflora człowieka i jej znaczenie. Chorobotwórczość, zjadliwość, zakaźność, inwazyjność, toksyczność drobnoustrojów. </w:t>
      </w:r>
    </w:p>
    <w:p w:rsidR="00D65044" w:rsidRPr="00306F34" w:rsidRDefault="00D65044" w:rsidP="00306F34">
      <w:pPr>
        <w:spacing w:after="20" w:line="24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Czynniki zjadliwości.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Terminy związane z zakażeniem, zapaleniem i epidemiologią chorób infekcyjnych: adhezja, kolonizacja, kontaminacja, inwazja,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ewazja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zakażenie (ostre, przewlekłe, oportunistyczne, miejscowe, układowe, uogólnione, bezobjawowe, objawowe,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latentne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mieszane, pierwotne, reinfekcja, superinfekcja, szpitalne,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pozaszpitalne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endogenne, egzogenne, wrodzone, nabyte,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antroponoza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antropozoonoza, zoonoza,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sapronoza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bakteriemia, posocznica, intoksykacja, zarażenie, rezerwuar zarazka, źródło zakażenia, wrota zakażenia, okres wylegania, epidemia, endemia, pandemia. 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Cel i znaczenie badania mikrobiologicznego. Zasady (procedury) pobierania materiału do badań mikrobiologicznych (bakteriologiczne, wirusologiczne, mikologiczne): okres pobierania, rodzaje materiałów, sposoby pobierania, przechowywanie i transport, skierowanie do pracowni mikrobiologicznej;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błąd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przedlaboratoryjny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, laboratoryjny.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Opracowanie materiału w pracowni bakteriologicznej – wykonanie i praktyczne znaczenie poszczególnych etapów,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błąd laboratoryjny: 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- badanie bezpośrednie: mikroskopowe ( preparat przyżyciowy, preparat bezpośredni barwiony metodą Grama lub inną, wykazanie obecności antygenu  lub materiału genetycznego drobnoustroju bezpośrednio w badanej próbce za pomocą  metod</w:t>
      </w:r>
      <w:r w:rsid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serologicznych lub biologii molekularnej;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- posiew na odpowiednie podłoża bakteriologiczne, hodowla w warunkach tlenowych/beztlenowych/innych;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- identyfikacja wyhodowanych drobnoustrojów – cechy morfologiczne (preparat z hodowli, wygląd kolonii), cechy biochemiczne, cechy antygenowe (ustalenie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serotypu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/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serowaru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), inne (np. typowanie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fagowe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genotypowanie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)</w:t>
      </w:r>
    </w:p>
    <w:p w:rsidR="00D65044" w:rsidRPr="00306F34" w:rsidRDefault="00D65044" w:rsidP="00306F34">
      <w:pPr>
        <w:numPr>
          <w:ilvl w:val="0"/>
          <w:numId w:val="1"/>
        </w:numPr>
        <w:tabs>
          <w:tab w:val="clear" w:pos="360"/>
          <w:tab w:val="num" w:pos="142"/>
        </w:tabs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oznaczenie wrażliwości na antybiotyki i mechanizmu oporności (metody fenotypowe i genetyczne);</w:t>
      </w:r>
    </w:p>
    <w:p w:rsidR="00D65044" w:rsidRPr="00306F34" w:rsidRDefault="00D65044" w:rsidP="00306F34">
      <w:pPr>
        <w:numPr>
          <w:ilvl w:val="0"/>
          <w:numId w:val="1"/>
        </w:numPr>
        <w:tabs>
          <w:tab w:val="clear" w:pos="360"/>
          <w:tab w:val="num" w:pos="142"/>
        </w:tabs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badanie zjadliwości drobnoustroju (metody in vivo i in vitro);</w:t>
      </w:r>
    </w:p>
    <w:p w:rsidR="00D65044" w:rsidRPr="00306F34" w:rsidRDefault="00D6504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- kliniczna interpretacja wyniku badania bakteriologicznego – flora fizjologiczna, nosicielstwo, kolonizacja, czynnik etiologiczny; błędy interpretacji wyników;</w:t>
      </w:r>
      <w:r w:rsid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 </w:t>
      </w: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Di</w:t>
      </w:r>
      <w:r w:rsid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agnostyka pośrednia – odczyny serologiczne.</w:t>
      </w:r>
    </w:p>
    <w:p w:rsidR="003D0AD3" w:rsidRPr="00306F34" w:rsidRDefault="003D0AD3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</w:p>
    <w:p w:rsidR="00BA2220" w:rsidRPr="00BA2220" w:rsidRDefault="00BA2220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BA2220" w:rsidRPr="00462B59" w:rsidRDefault="00BA2220" w:rsidP="00BA2220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D65044" w:rsidRDefault="00D65044" w:rsidP="00306F34">
      <w:pPr>
        <w:spacing w:after="2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</w:p>
    <w:p w:rsidR="00C227F7" w:rsidRPr="00306F34" w:rsidRDefault="00C227F7" w:rsidP="00306F34">
      <w:pPr>
        <w:spacing w:after="2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lang w:val="pl-PL" w:eastAsia="pl-PL"/>
        </w:rPr>
      </w:pPr>
    </w:p>
    <w:p w:rsidR="00C227F7" w:rsidRPr="00306F34" w:rsidRDefault="00C227F7" w:rsidP="00306F34">
      <w:pPr>
        <w:spacing w:after="20"/>
        <w:rPr>
          <w:rFonts w:asciiTheme="majorHAnsi" w:hAnsiTheme="majorHAnsi"/>
          <w:sz w:val="20"/>
          <w:szCs w:val="20"/>
          <w:lang w:val="pl-PL"/>
        </w:rPr>
      </w:pPr>
    </w:p>
    <w:p w:rsidR="00094E14" w:rsidRPr="00306F34" w:rsidRDefault="00E051E5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b/>
          <w:sz w:val="20"/>
          <w:szCs w:val="20"/>
          <w:lang w:val="pl-PL" w:eastAsia="pl-PL"/>
        </w:rPr>
        <w:t>W.4</w:t>
      </w:r>
      <w:r w:rsidR="00094E14" w:rsidRPr="00306F34">
        <w:rPr>
          <w:rFonts w:asciiTheme="majorHAnsi" w:hAnsiTheme="majorHAnsi" w:cs="Times New Roman"/>
          <w:b/>
          <w:sz w:val="20"/>
          <w:szCs w:val="20"/>
          <w:lang w:val="pl-PL" w:eastAsia="pl-PL"/>
        </w:rPr>
        <w:t>. Zakażenia powodowane przez wirusy. Diagnostyka i leczenie chorób wirusowych.</w:t>
      </w:r>
      <w:r w:rsidR="00C25F2B">
        <w:rPr>
          <w:rFonts w:asciiTheme="majorHAnsi" w:hAnsiTheme="majorHAnsi" w:cs="Times New Roman"/>
          <w:b/>
          <w:sz w:val="20"/>
          <w:szCs w:val="20"/>
          <w:lang w:val="pl-PL" w:eastAsia="pl-PL"/>
        </w:rPr>
        <w:t xml:space="preserve"> 2h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Ogólne wskazania i zasady diagnostyki wirusologicznej:  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- rodzaj, okres pobierania, przechowywanie, transport materiałów;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- izolacja wirusa -</w:t>
      </w:r>
      <w:del w:id="5" w:author="Ludmiła" w:date="2014-05-03T22:16:00Z">
        <w:r w:rsidRPr="00306F34" w:rsidDel="00692B30">
          <w:rPr>
            <w:rFonts w:asciiTheme="majorHAnsi" w:hAnsiTheme="majorHAnsi" w:cs="Times New Roman"/>
            <w:color w:val="000000"/>
            <w:sz w:val="20"/>
            <w:szCs w:val="20"/>
            <w:lang w:val="pl-PL" w:eastAsia="pl-PL"/>
          </w:rPr>
          <w:delText>.</w:delText>
        </w:r>
      </w:del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namnażanie  w hodowlach komórkowych,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zarodakch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kurzych, wrażliwych zwierzętach, identyfikacja wirusa (metody mikroskopowe, serologiczne, genetyczne)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- wykrycie antygenu wirusowego lub materiału genetycznego w materiale;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- określenie miana przeciwciał w surowicy (testy: OWD, neutralizacji, zahamowania hemaglutynacji lub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hemadsorpcji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, immunofluorescencji, immunoenzymatyczne, radioimmunologiczne)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lastRenderedPageBreak/>
        <w:t>Diagnostyka zakażeń WZW, HI</w:t>
      </w:r>
      <w:r w:rsidR="00C25F2B">
        <w:rPr>
          <w:rFonts w:asciiTheme="majorHAnsi" w:hAnsiTheme="majorHAnsi" w:cs="Times New Roman"/>
          <w:sz w:val="20"/>
          <w:szCs w:val="20"/>
          <w:lang w:val="pl-PL" w:eastAsia="pl-PL"/>
        </w:rPr>
        <w:t>V, grypy, wścieklizny, CMV, BKV, COVID-19.</w:t>
      </w:r>
    </w:p>
    <w:p w:rsidR="00094E1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Podstawowe grupy leków przeciwwirusowych.</w:t>
      </w:r>
    </w:p>
    <w:p w:rsidR="00E051E5" w:rsidRPr="00306F34" w:rsidRDefault="00E051E5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</w:p>
    <w:p w:rsidR="00E051E5" w:rsidRPr="00306F34" w:rsidRDefault="00E051E5" w:rsidP="00E051E5">
      <w:pPr>
        <w:spacing w:after="20" w:line="240" w:lineRule="auto"/>
        <w:rPr>
          <w:rFonts w:asciiTheme="majorHAnsi" w:hAnsiTheme="majorHAnsi" w:cs="Times New Roman"/>
          <w:b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b/>
          <w:sz w:val="20"/>
          <w:szCs w:val="20"/>
          <w:lang w:val="pl-PL" w:eastAsia="pl-PL"/>
        </w:rPr>
        <w:t>W.5.</w:t>
      </w:r>
      <w:r w:rsidRPr="00306F34">
        <w:rPr>
          <w:rFonts w:asciiTheme="majorHAnsi" w:hAnsiTheme="majorHAnsi" w:cs="Times New Roman"/>
          <w:b/>
          <w:sz w:val="20"/>
          <w:szCs w:val="20"/>
          <w:lang w:val="pl-PL" w:eastAsia="pl-PL"/>
        </w:rPr>
        <w:t>. Zakażenia wywoływane przez grzyby. Diagnostyka i leczenie zakażeń grzybiczych.</w:t>
      </w:r>
      <w:r>
        <w:rPr>
          <w:rFonts w:asciiTheme="majorHAnsi" w:hAnsiTheme="majorHAnsi" w:cs="Times New Roman"/>
          <w:b/>
          <w:sz w:val="20"/>
          <w:szCs w:val="20"/>
          <w:lang w:val="pl-PL" w:eastAsia="pl-PL"/>
        </w:rPr>
        <w:t xml:space="preserve"> 2h</w:t>
      </w:r>
    </w:p>
    <w:p w:rsidR="00E051E5" w:rsidRPr="00306F34" w:rsidRDefault="00E051E5" w:rsidP="00E051E5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Zakażenia wywoływane przez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Candida,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Cryptococcus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Malassesia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Pneumocystis,Trichosporon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Geotrichum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, Aspergillus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, dermatofity, grzyby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dimorficzne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. Czynniki wpływające na rozwój grzybic. Kliniczne postacie grzybic. Odporność w zakażeniach grzybiczych. 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Mykotoksyny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.</w:t>
      </w:r>
    </w:p>
    <w:p w:rsidR="00E051E5" w:rsidRPr="00306F34" w:rsidRDefault="00E051E5" w:rsidP="00E051E5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Ogólny schemat badania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mykologicznego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: pobieranie materiału, preparat bezpośredni (formy inwazyjne),hodowle, różnicowanie cech morfologicznych i biochemicznych, diagnostyka serologiczna, testy skórne.</w:t>
      </w: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 </w:t>
      </w:r>
    </w:p>
    <w:p w:rsidR="00E051E5" w:rsidRPr="00306F34" w:rsidRDefault="00E051E5" w:rsidP="00E051E5">
      <w:pPr>
        <w:spacing w:after="20" w:line="240" w:lineRule="auto"/>
        <w:ind w:right="-166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Leki przeciwgrzybicze.</w:t>
      </w:r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Badanie wrażliwości grzybów na leki. </w:t>
      </w:r>
    </w:p>
    <w:p w:rsidR="00094E1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</w:p>
    <w:p w:rsidR="00C227F7" w:rsidRPr="00306F34" w:rsidRDefault="00C227F7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</w:p>
    <w:p w:rsidR="00094E14" w:rsidRDefault="003D0AD3" w:rsidP="00306F34">
      <w:pPr>
        <w:spacing w:after="20" w:line="240" w:lineRule="auto"/>
        <w:rPr>
          <w:rFonts w:asciiTheme="majorHAnsi" w:hAnsiTheme="majorHAnsi" w:cs="Times New Roman"/>
          <w:b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b/>
          <w:sz w:val="20"/>
          <w:szCs w:val="20"/>
          <w:lang w:val="pl-PL" w:eastAsia="pl-PL"/>
        </w:rPr>
        <w:t>Ć.</w:t>
      </w:r>
      <w:r w:rsidR="00C25F2B">
        <w:rPr>
          <w:rFonts w:asciiTheme="majorHAnsi" w:hAnsiTheme="majorHAnsi" w:cs="Times New Roman"/>
          <w:b/>
          <w:sz w:val="20"/>
          <w:szCs w:val="20"/>
          <w:lang w:val="pl-PL" w:eastAsia="pl-PL"/>
        </w:rPr>
        <w:t>5</w:t>
      </w:r>
      <w:r w:rsidR="00094E14" w:rsidRPr="00306F34">
        <w:rPr>
          <w:rFonts w:asciiTheme="majorHAnsi" w:hAnsiTheme="majorHAnsi" w:cs="Times New Roman"/>
          <w:b/>
          <w:sz w:val="20"/>
          <w:szCs w:val="20"/>
          <w:lang w:val="pl-PL" w:eastAsia="pl-PL"/>
        </w:rPr>
        <w:t>. Diagnostyka zakażeń grzybiczych i wirusowych</w:t>
      </w:r>
      <w:r w:rsidR="00C25F2B">
        <w:rPr>
          <w:rFonts w:asciiTheme="majorHAnsi" w:hAnsiTheme="majorHAnsi" w:cs="Times New Roman"/>
          <w:b/>
          <w:sz w:val="20"/>
          <w:szCs w:val="20"/>
          <w:lang w:val="pl-PL" w:eastAsia="pl-PL"/>
        </w:rPr>
        <w:t xml:space="preserve"> 3h</w:t>
      </w:r>
    </w:p>
    <w:p w:rsidR="00341F3C" w:rsidRDefault="00341F3C" w:rsidP="00341F3C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Test zal</w:t>
      </w:r>
      <w:r w:rsidR="00C25F2B">
        <w:rPr>
          <w:rFonts w:asciiTheme="majorHAnsi" w:hAnsiTheme="majorHAnsi"/>
          <w:b/>
          <w:sz w:val="20"/>
          <w:szCs w:val="20"/>
          <w:lang w:val="pl-PL"/>
        </w:rPr>
        <w:t xml:space="preserve">iczeniowy </w:t>
      </w:r>
      <w:r w:rsidR="00E051E5">
        <w:rPr>
          <w:rFonts w:asciiTheme="majorHAnsi" w:hAnsiTheme="majorHAnsi"/>
          <w:b/>
          <w:sz w:val="20"/>
          <w:szCs w:val="20"/>
          <w:lang w:val="pl-PL"/>
        </w:rPr>
        <w:t xml:space="preserve">5 </w:t>
      </w:r>
      <w:r w:rsidR="00C25F2B">
        <w:rPr>
          <w:rFonts w:asciiTheme="majorHAnsi" w:hAnsiTheme="majorHAnsi"/>
          <w:b/>
          <w:sz w:val="20"/>
          <w:szCs w:val="20"/>
          <w:lang w:val="pl-PL"/>
        </w:rPr>
        <w:t>– materiał z wykładu 2,4 i 5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+ odpowiednie rozdziały z podręcznika Murray zgodne z tematyką ćwiczeń. Należy pow</w:t>
      </w:r>
      <w:r w:rsidR="00C25F2B">
        <w:rPr>
          <w:rFonts w:asciiTheme="majorHAnsi" w:hAnsiTheme="majorHAnsi"/>
          <w:b/>
          <w:sz w:val="20"/>
          <w:szCs w:val="20"/>
          <w:lang w:val="pl-PL"/>
        </w:rPr>
        <w:t xml:space="preserve">tórzyć materiał z seminarium </w:t>
      </w:r>
      <w:r>
        <w:rPr>
          <w:rFonts w:asciiTheme="majorHAnsi" w:hAnsiTheme="majorHAnsi"/>
          <w:b/>
          <w:sz w:val="20"/>
          <w:szCs w:val="20"/>
          <w:lang w:val="pl-PL"/>
        </w:rPr>
        <w:t>3</w:t>
      </w:r>
    </w:p>
    <w:p w:rsidR="00C25F2B" w:rsidRPr="00341F3C" w:rsidRDefault="00C25F2B" w:rsidP="00341F3C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Odczytanie posiewów wymazów z różnych okolic ciała (nos, ucho, g</w:t>
      </w:r>
      <w:r w:rsidR="00AE39F1">
        <w:rPr>
          <w:rFonts w:asciiTheme="majorHAnsi" w:hAnsiTheme="majorHAnsi" w:cs="Times New Roman"/>
          <w:sz w:val="20"/>
          <w:szCs w:val="20"/>
          <w:lang w:val="pl-PL" w:eastAsia="pl-PL"/>
        </w:rPr>
        <w:t>ardło) wykonanych na ćwiczeniu 4.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Wykrywanie antygenów rozpuszczalnych Aspergillus i Candida w surowicy pacjenta metodą ELISA. Oznaczanie DNA </w:t>
      </w:r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Aspergillus</w:t>
      </w: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i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Pneumocystis</w:t>
      </w:r>
      <w:proofErr w:type="spellEnd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306F34">
        <w:rPr>
          <w:rFonts w:asciiTheme="majorHAnsi" w:hAnsiTheme="majorHAnsi" w:cs="Times New Roman"/>
          <w:i/>
          <w:iCs/>
          <w:sz w:val="20"/>
          <w:szCs w:val="20"/>
          <w:lang w:val="pl-PL" w:eastAsia="pl-PL"/>
        </w:rPr>
        <w:t>jirovecii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metodą Real-Time PCR w BAL-u, plwocinie, popłuczynach oskrzelowych.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Wykrycie swoistych przeciwciał w odczynie zahamowania hemaglutynacji (grypa, świnka, odra). 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Wykrycie antygenu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HBsAg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metodą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Elisa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.  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Oznaczanie DNA CMV i BK w surowicy metodą Real-Time PCR</w:t>
      </w:r>
    </w:p>
    <w:p w:rsidR="00094E14" w:rsidRPr="00306F34" w:rsidRDefault="00094E14" w:rsidP="00306F34">
      <w:pPr>
        <w:spacing w:after="20" w:line="240" w:lineRule="auto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Oznaczanie ilościowe przeciwciał przeciwko wirusowi Epsteina-Barr (klasa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IgM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oraz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IgG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) metodą Map </w:t>
      </w:r>
      <w:proofErr w:type="spellStart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>Luminex</w:t>
      </w:r>
      <w:proofErr w:type="spellEnd"/>
      <w:r w:rsidRPr="00306F34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. </w:t>
      </w:r>
    </w:p>
    <w:p w:rsidR="00094E14" w:rsidRDefault="00094E14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 xml:space="preserve">Wykonanie posiewów: odciskowych palców (przed myciem, po myciu mydłem, po dezynfekcji), z powierzchni nieożywionych (metodą odciskową - </w:t>
      </w:r>
      <w:proofErr w:type="spellStart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Count-Tact</w:t>
      </w:r>
      <w:proofErr w:type="spellEnd"/>
      <w:r w:rsidRPr="00306F34"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  <w:t>) oraz badanie zanieczyszczenia powietrza metodą opadową.</w:t>
      </w:r>
    </w:p>
    <w:p w:rsidR="00BA2220" w:rsidRPr="00306F34" w:rsidRDefault="00BA2220" w:rsidP="00306F34">
      <w:pPr>
        <w:spacing w:after="20" w:line="240" w:lineRule="auto"/>
        <w:rPr>
          <w:rFonts w:asciiTheme="majorHAnsi" w:hAnsiTheme="majorHAnsi" w:cs="Times New Roman"/>
          <w:color w:val="000000"/>
          <w:sz w:val="20"/>
          <w:szCs w:val="20"/>
          <w:lang w:val="pl-PL" w:eastAsia="pl-PL"/>
        </w:rPr>
      </w:pPr>
    </w:p>
    <w:p w:rsidR="00BA2220" w:rsidRPr="00BA2220" w:rsidRDefault="00C227F7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BA2220"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BA2220" w:rsidRDefault="00BA2220" w:rsidP="00BA2220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E051E5" w:rsidRPr="00462B59" w:rsidRDefault="00E051E5" w:rsidP="00BA2220">
      <w:pPr>
        <w:pStyle w:val="Default"/>
        <w:rPr>
          <w:sz w:val="20"/>
          <w:szCs w:val="20"/>
        </w:rPr>
      </w:pPr>
    </w:p>
    <w:p w:rsidR="00E051E5" w:rsidRPr="00306F34" w:rsidRDefault="00E051E5" w:rsidP="00E051E5">
      <w:pPr>
        <w:spacing w:after="20" w:line="240" w:lineRule="auto"/>
        <w:ind w:right="-166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W.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6</w:t>
      </w:r>
      <w:r w:rsidRPr="00306F34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.  Leczenie zakażeń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 xml:space="preserve"> wywoływanych przez bakterie. Podstawowe grupy antybiotyków. 2h</w:t>
      </w:r>
    </w:p>
    <w:p w:rsidR="00E051E5" w:rsidRPr="00306F34" w:rsidRDefault="00E051E5" w:rsidP="00E051E5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Substancje działające na drobnoustroje: chemioterapeutyki, antybiotyki. </w:t>
      </w:r>
    </w:p>
    <w:p w:rsidR="00E051E5" w:rsidRPr="00306F34" w:rsidRDefault="00E051E5" w:rsidP="00E051E5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Leki przeciwbakteryjne: beta-laktamy (penicyliny,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cefalosporyny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monobaktamy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karbapenemy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, inhibitory beta-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laktamaz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),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aminoglikozydy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chinolony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tetracykliny,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makrolidy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linkozamidy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glikopeptydy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inne. Sposób działania (bakteriobójczy, bakteriostatyczny), zakres działania (wąskie, szerokie spektrum), mechanizm działania (hamowanie syntezy ściany komórkowej, uszkodzenie błony cytoplazmatycznej, blokowanie syntezy białek, blokowanie syntezy DNA, konkurencyjne wnikanie w łańcuch metaboliczny), działanie uboczne - alergiczne, toksyczne, biologiczne, efekt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poantybiotykowy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.</w:t>
      </w:r>
    </w:p>
    <w:p w:rsidR="00E051E5" w:rsidRDefault="00E051E5" w:rsidP="00E051E5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Leki stosowane w zakażeniach wywołanych przez prątki gruźlicy,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 beztlenowce, bakterie atypowe.</w:t>
      </w:r>
    </w:p>
    <w:p w:rsidR="00E051E5" w:rsidRPr="00DC6C75" w:rsidRDefault="00E051E5" w:rsidP="00E051E5">
      <w:pPr>
        <w:spacing w:after="20" w:line="240" w:lineRule="auto"/>
        <w:ind w:right="-166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DC6C75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Metody badania wrażliwości bakterii na antybiotyki in vitro (antybiogram): jakościowa - metoda </w:t>
      </w:r>
      <w:proofErr w:type="spellStart"/>
      <w:r w:rsidRPr="00DC6C75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dyfuzyjno</w:t>
      </w:r>
      <w:proofErr w:type="spellEnd"/>
      <w:r w:rsidRPr="00DC6C75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-krążkowa, ilościowe - metody kolejnych rozcieńczeń w podłożu stałym i płynnym, E-testy, automatyczne. MIC i MBC.</w:t>
      </w:r>
    </w:p>
    <w:p w:rsidR="00094E14" w:rsidRDefault="00094E14" w:rsidP="00306F34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</w:p>
    <w:p w:rsidR="009876F7" w:rsidRDefault="00C93D0E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val="pl-PL" w:eastAsia="pl-PL"/>
        </w:rPr>
        <w:t>Ć</w:t>
      </w:r>
      <w:r w:rsidR="009876F7">
        <w:rPr>
          <w:rFonts w:asciiTheme="majorHAnsi" w:eastAsia="Times New Roman" w:hAnsiTheme="majorHAnsi" w:cs="Times New Roman"/>
          <w:b/>
          <w:sz w:val="20"/>
          <w:szCs w:val="20"/>
          <w:lang w:val="pl-PL" w:eastAsia="pl-PL"/>
        </w:rPr>
        <w:t>. 6</w:t>
      </w:r>
      <w:r w:rsidR="009876F7" w:rsidRPr="00306F34">
        <w:rPr>
          <w:rFonts w:asciiTheme="majorHAnsi" w:eastAsia="Times New Roman" w:hAnsiTheme="majorHAnsi" w:cs="Times New Roman"/>
          <w:b/>
          <w:sz w:val="20"/>
          <w:szCs w:val="20"/>
          <w:lang w:val="pl-PL" w:eastAsia="pl-PL"/>
        </w:rPr>
        <w:t xml:space="preserve">. </w:t>
      </w:r>
      <w:r w:rsidR="009876F7" w:rsidRPr="00306F34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 xml:space="preserve">Metody niszczenia drobnoustrojów poza organizmem ludzkim. </w:t>
      </w:r>
      <w:r w:rsidR="009876F7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Metody badań mikrobiologicznych środowiska w kontekście transmisji zakażeń. 2h</w:t>
      </w:r>
    </w:p>
    <w:p w:rsidR="00BA2220" w:rsidRPr="00306F34" w:rsidRDefault="00BA2220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b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 xml:space="preserve">Test zaliczeniowy </w:t>
      </w:r>
      <w:r w:rsidR="00E051E5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6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– materiał w wykładu nr 3 + odpowiednie rozdziały z podręcznika zgodne z tematyką ćwiczeń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Dezynfekcja: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* fizyczna: termiczna (pasteryzacja, tyndalizacja,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dekoktacja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 -gotowanie), promieniowanie UV; 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*chemiczna: kwasy, zasady, alkohole, aldehydy, związki zawierające aktywny chlor i jod, pochodne fenolowe, detergenty i mydła, związki utleniające, związki metali ciężkich, barwniki, inne, mechanizmy działania i zasady doboru preparatów dezynfekcyjnych, 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Sterylizacja: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* wysokotemperaturowa (suche gorące powietrze – odpowiednie piece, para wodna w nadciśnieniu– sterylizator parowy /autoklaw/, spalanie - spalarnie, wyżarzanie –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eza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), 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* niskotemperaturowa (gazowa tlenkiem etylenu lub formaldehydem, fumigacja);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* promieniowanie przenikliwe;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* chemiczna: środki odkażające – aldehydy, chlorowce, nadboran potasowy;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* mechaniczna: filtry;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* plazmowa;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Kontrola procesu sterylizacji: wskaźniki fizyczne, chemiczne, biologiczne. </w:t>
      </w:r>
    </w:p>
    <w:p w:rsidR="009876F7" w:rsidRPr="00306F34" w:rsidRDefault="009876F7" w:rsidP="009876F7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Metody badania bakteryjnego zanieczyszczenia powietrza, powierzchni, sprzętu, rąk: metoda opadowa samoistna, wymuszonym obiegiem, odciskowa, wymazy  – przydatność w praktyce (wady i zalety).</w:t>
      </w:r>
    </w:p>
    <w:p w:rsidR="00823C0E" w:rsidRPr="00306F34" w:rsidRDefault="00823C0E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Odczyt i interpretacja posie</w:t>
      </w:r>
      <w:r w:rsidR="00AE39F1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wów środowiskowych z ćwiczenia 5</w:t>
      </w: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.</w:t>
      </w:r>
    </w:p>
    <w:p w:rsidR="00823C0E" w:rsidRPr="00306F34" w:rsidRDefault="00823C0E" w:rsidP="00823C0E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Demonstracja różnego typu aparatury do wyjaławiania. </w:t>
      </w:r>
    </w:p>
    <w:p w:rsidR="00823C0E" w:rsidRPr="00306F34" w:rsidRDefault="00823C0E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Oglądanie wskaźników chemicznych kontrolujących proces sterylizacji. Odczytanie posiewów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sporotestu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 A.</w:t>
      </w:r>
    </w:p>
    <w:p w:rsidR="00823C0E" w:rsidRPr="00306F34" w:rsidRDefault="00823C0E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lastRenderedPageBreak/>
        <w:t>Oglądanie płytki z przykładem działania promieniowania UV i środków dezynfekcyjnych.</w:t>
      </w:r>
    </w:p>
    <w:p w:rsidR="00823C0E" w:rsidRPr="00306F34" w:rsidRDefault="00823C0E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Odczyt wykonanych posiewów.</w:t>
      </w:r>
    </w:p>
    <w:p w:rsidR="00823C0E" w:rsidRDefault="00823C0E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Przegląd prospektów najczęściej stosowanych chemicznych środków dezynfekcyjnych i sterylizujących.</w:t>
      </w:r>
    </w:p>
    <w:p w:rsidR="00BA2220" w:rsidRDefault="00BA2220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</w:p>
    <w:p w:rsidR="00BA2220" w:rsidRPr="00BA2220" w:rsidRDefault="00BA2220" w:rsidP="00BA2220">
      <w:pPr>
        <w:spacing w:after="20"/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</w:pPr>
      <w:r w:rsidRPr="00BA222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Omówienie zasad i wykonywanie antybiogramu metodą </w:t>
      </w:r>
      <w:proofErr w:type="spellStart"/>
      <w:r w:rsidRPr="00BA222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dyfuzyjno</w:t>
      </w:r>
      <w:proofErr w:type="spellEnd"/>
      <w:r w:rsidRPr="00BA222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-krążkowa dla różnych rodzajów/grup drobnoustrojów wg wytycznych </w:t>
      </w:r>
      <w:proofErr w:type="spellStart"/>
      <w:r w:rsidRPr="00BA222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Eucast</w:t>
      </w:r>
      <w:proofErr w:type="spellEnd"/>
      <w:r w:rsidRPr="00BA222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: odpowiednie </w:t>
      </w:r>
      <w:proofErr w:type="spellStart"/>
      <w:r w:rsidRPr="00BA222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inoculum</w:t>
      </w:r>
      <w:proofErr w:type="spellEnd"/>
      <w:r w:rsidRPr="00BA222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, podłoże, sposób posiewu, dobór właściwych krążków, czas inkubacji, odczytywanie i interpretacja wyniku.</w:t>
      </w:r>
    </w:p>
    <w:p w:rsidR="00BA2220" w:rsidRPr="00BA2220" w:rsidRDefault="00BA2220" w:rsidP="00BA2220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BA2220" w:rsidRPr="00462B59" w:rsidRDefault="00BA2220" w:rsidP="00BA2220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BA2220" w:rsidRDefault="00BA2220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</w:p>
    <w:p w:rsidR="00024CD3" w:rsidRDefault="00024CD3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</w:p>
    <w:p w:rsidR="00AE39F1" w:rsidRDefault="00AE39F1" w:rsidP="00AE39F1">
      <w:pPr>
        <w:spacing w:after="20" w:line="240" w:lineRule="auto"/>
        <w:ind w:right="-166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Ć.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7</w:t>
      </w:r>
      <w:r w:rsidRPr="00306F34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.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 xml:space="preserve"> Odczyt i interpretacja testów wrażliwości na leki. 2h </w:t>
      </w:r>
    </w:p>
    <w:p w:rsidR="00BA2220" w:rsidRDefault="00E051E5" w:rsidP="00AE39F1">
      <w:pPr>
        <w:spacing w:after="20" w:line="240" w:lineRule="auto"/>
        <w:ind w:right="-166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 xml:space="preserve"> Testu zaliczeniowy 7 – materiał z wykładu nr 6 + odpowiednie rozdziały z podręcznika zgodne z tematyką ćwiczeń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br/>
      </w:r>
    </w:p>
    <w:p w:rsidR="00AE39F1" w:rsidRPr="00306F34" w:rsidRDefault="00AE39F1" w:rsidP="00AE39F1">
      <w:pPr>
        <w:spacing w:after="20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Omówienie zasad wykonywania antybiogramu metodami dla różnych rodzajów/grup drobnoustrojów wg wytycznych CLSI i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Eucast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: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dyfuzyjno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-krążkowa, E-test, </w:t>
      </w:r>
      <w:proofErr w:type="spellStart"/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Candifast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Micronaut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 - odpowiednie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inoculum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, podłoże, sposób posiewu, dobór właściwych krążków, czas inkubacji, odczytywanie i interpretacja wynik.</w:t>
      </w:r>
    </w:p>
    <w:p w:rsidR="00AE39F1" w:rsidRPr="00306F34" w:rsidRDefault="00AE39F1" w:rsidP="00AE39F1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Odczytanie podstawowych antybiogramów metodą </w:t>
      </w:r>
      <w:proofErr w:type="spellStart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dyfuzyjno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-krążkową (</w:t>
      </w:r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S. </w:t>
      </w:r>
      <w:proofErr w:type="spellStart"/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aureus</w:t>
      </w:r>
      <w:proofErr w:type="spellEnd"/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 – </w:t>
      </w: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ropa, nosicielstwo</w:t>
      </w:r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, S. </w:t>
      </w:r>
      <w:proofErr w:type="spellStart"/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pyogenes</w:t>
      </w:r>
      <w:proofErr w:type="spellEnd"/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, E. </w:t>
      </w:r>
      <w:proofErr w:type="spellStart"/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faecalis</w:t>
      </w:r>
      <w:proofErr w:type="spellEnd"/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, E. coli – </w:t>
      </w: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ropa, mocz</w:t>
      </w:r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pl-PL" w:eastAsia="pl-PL"/>
        </w:rPr>
        <w:t>Pseudomonas</w:t>
      </w:r>
      <w:proofErr w:type="spellEnd"/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>).</w:t>
      </w:r>
    </w:p>
    <w:p w:rsidR="00AE39F1" w:rsidRPr="00306F34" w:rsidRDefault="00AE39F1" w:rsidP="00AE39F1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  <w:t xml:space="preserve">Odczytanie MIC na podstawie E-testu. </w:t>
      </w:r>
    </w:p>
    <w:p w:rsidR="00AE39F1" w:rsidRPr="00306F34" w:rsidRDefault="00AE39F1" w:rsidP="00AE39F1">
      <w:pPr>
        <w:spacing w:after="20" w:line="240" w:lineRule="auto"/>
        <w:ind w:right="-166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Oznaczanie wrażliwości prątków na leki.</w:t>
      </w:r>
    </w:p>
    <w:p w:rsidR="00AE39F1" w:rsidRDefault="00AE39F1" w:rsidP="00BA2220">
      <w:pPr>
        <w:spacing w:after="20"/>
        <w:rPr>
          <w:rFonts w:asciiTheme="majorHAnsi" w:hAnsiTheme="majorHAnsi"/>
          <w:sz w:val="20"/>
          <w:szCs w:val="20"/>
          <w:lang w:val="pl-PL"/>
        </w:rPr>
      </w:pPr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Odczytanie „</w:t>
      </w:r>
      <w:proofErr w:type="spellStart"/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antymykogramu</w:t>
      </w:r>
      <w:proofErr w:type="spellEnd"/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” – metody </w:t>
      </w:r>
      <w:proofErr w:type="spellStart"/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półilościowe:Candifast</w:t>
      </w:r>
      <w:proofErr w:type="spellEnd"/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, </w:t>
      </w:r>
      <w:proofErr w:type="spellStart"/>
      <w:r w:rsidRPr="00306F34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Micronaut</w:t>
      </w:r>
      <w:proofErr w:type="spellEnd"/>
    </w:p>
    <w:p w:rsidR="00BA2220" w:rsidRDefault="00BA2220" w:rsidP="00BA2220">
      <w:pPr>
        <w:spacing w:after="20"/>
        <w:rPr>
          <w:rFonts w:asciiTheme="majorHAnsi" w:hAnsiTheme="majorHAnsi"/>
          <w:sz w:val="20"/>
          <w:szCs w:val="20"/>
          <w:lang w:val="pl-PL"/>
        </w:rPr>
      </w:pPr>
    </w:p>
    <w:p w:rsidR="00E051E5" w:rsidRPr="00007CE8" w:rsidRDefault="00E051E5" w:rsidP="00E051E5">
      <w:pPr>
        <w:spacing w:after="0" w:line="240" w:lineRule="auto"/>
        <w:ind w:right="-166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</w:pPr>
      <w:r w:rsidRPr="00007CE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W.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 7. </w:t>
      </w:r>
      <w:r w:rsidRPr="00007CE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 Antybiotyki - mechanizmy oporności, racjonalna antybiotykoterapia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– 2h </w:t>
      </w:r>
    </w:p>
    <w:p w:rsidR="00E051E5" w:rsidRPr="00007CE8" w:rsidRDefault="00E051E5" w:rsidP="00E051E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Aktualne problemy antybiotykoterapii: narastanie oporności, zmienność czynników etiologicznych zakażeń, wskazania i zasady racjonalnej terapii: terapia empiryczna, terapia celowana, terapia deeskalacyjna.</w:t>
      </w:r>
    </w:p>
    <w:p w:rsidR="00E051E5" w:rsidRPr="00007CE8" w:rsidRDefault="00E051E5" w:rsidP="00E051E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Mechanizmy powstawania oporności bakterii na antybiotyki - oporność naturalna, oporność nabyta: związana z chromosomem (mutacje), związana z plazmidami i </w:t>
      </w:r>
      <w:proofErr w:type="spellStart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transpozonami</w:t>
      </w:r>
      <w:proofErr w:type="spellEnd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(koniugacja, transdukcja, transformacja), selekcja szczepów opornych. </w:t>
      </w:r>
    </w:p>
    <w:p w:rsidR="00E051E5" w:rsidRPr="00007CE8" w:rsidRDefault="00E051E5" w:rsidP="00E051E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Fenotypowa ekspresja oporności na antybiotyki - synteza enzymu degradującego, modyfikacja miejsca docelowego działania, zaburzenie barier przepuszczalności, ominięcie ogniwa zablokowanego przez enzym, wypływ antybiotyku. </w:t>
      </w:r>
    </w:p>
    <w:p w:rsidR="00E051E5" w:rsidRDefault="00E051E5" w:rsidP="00E051E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Mechanizmy oporności klinicznie ważnych patogenów: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Staphylococcus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Streptococcus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pneumoniae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Streptococcus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pyogenes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Enterococcus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Haemophilus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influenzae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E coli,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Klebsiella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Proteus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Pseudomonas</w:t>
      </w:r>
      <w:proofErr w:type="spellEnd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Acinetobacter</w:t>
      </w:r>
      <w:proofErr w:type="spellEnd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.</w:t>
      </w:r>
    </w:p>
    <w:p w:rsidR="00E051E5" w:rsidRDefault="00E051E5" w:rsidP="00E051E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CPE – aktualny problem epidemiologiczny w polskich szpitalach.</w:t>
      </w:r>
    </w:p>
    <w:p w:rsidR="00E051E5" w:rsidRDefault="00E051E5" w:rsidP="00E051E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E051E5" w:rsidRPr="006F71C8" w:rsidRDefault="00E051E5" w:rsidP="00E051E5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E051E5" w:rsidRPr="006F71C8" w:rsidRDefault="00E051E5" w:rsidP="00E051E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E051E5" w:rsidRPr="006F71C8" w:rsidRDefault="00E051E5" w:rsidP="00E051E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E051E5" w:rsidRDefault="00E051E5" w:rsidP="00E051E5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E051E5" w:rsidRDefault="006B36DC" w:rsidP="00E051E5">
      <w:pPr>
        <w:spacing w:after="20"/>
        <w:rPr>
          <w:rStyle w:val="Hipercze"/>
          <w:i/>
          <w:sz w:val="20"/>
          <w:szCs w:val="20"/>
          <w:lang w:val="pl-PL"/>
        </w:rPr>
      </w:pPr>
      <w:hyperlink r:id="rId8" w:history="1">
        <w:r w:rsidR="00E051E5" w:rsidRPr="00116C5B">
          <w:rPr>
            <w:rStyle w:val="Hipercze"/>
            <w:i/>
            <w:sz w:val="20"/>
            <w:szCs w:val="20"/>
            <w:lang w:val="pl-PL"/>
          </w:rPr>
          <w:t>www.antybiotyki.edu.pl</w:t>
        </w:r>
      </w:hyperlink>
    </w:p>
    <w:p w:rsidR="00E051E5" w:rsidRPr="00D739D4" w:rsidRDefault="00E051E5" w:rsidP="00E051E5">
      <w:pPr>
        <w:spacing w:after="20"/>
        <w:rPr>
          <w:lang w:val="pl-PL"/>
        </w:rPr>
      </w:pPr>
    </w:p>
    <w:p w:rsidR="00BA2220" w:rsidRPr="00BA2220" w:rsidRDefault="00BA2220" w:rsidP="00BA2220">
      <w:pPr>
        <w:spacing w:after="20"/>
        <w:rPr>
          <w:rFonts w:asciiTheme="majorHAnsi" w:hAnsiTheme="majorHAnsi"/>
          <w:sz w:val="20"/>
          <w:szCs w:val="20"/>
          <w:lang w:val="pl-PL"/>
        </w:rPr>
      </w:pPr>
    </w:p>
    <w:p w:rsidR="00024CD3" w:rsidRPr="00823C0E" w:rsidRDefault="00024CD3" w:rsidP="00024CD3">
      <w:pPr>
        <w:spacing w:after="20"/>
        <w:rPr>
          <w:rFonts w:asciiTheme="majorHAnsi" w:hAnsiTheme="majorHAnsi"/>
          <w:b/>
          <w:sz w:val="20"/>
          <w:szCs w:val="20"/>
          <w:u w:val="single"/>
          <w:lang w:val="pl-PL"/>
        </w:rPr>
      </w:pPr>
      <w:r w:rsidRPr="00823C0E">
        <w:rPr>
          <w:rFonts w:asciiTheme="majorHAnsi" w:hAnsiTheme="majorHAnsi"/>
          <w:b/>
          <w:sz w:val="20"/>
          <w:szCs w:val="20"/>
          <w:u w:val="single"/>
          <w:lang w:val="pl-PL"/>
        </w:rPr>
        <w:t>Semestr letni:</w:t>
      </w:r>
    </w:p>
    <w:p w:rsidR="00823C0E" w:rsidRDefault="00823C0E" w:rsidP="00823C0E">
      <w:pPr>
        <w:spacing w:after="20" w:line="240" w:lineRule="auto"/>
        <w:ind w:right="-166"/>
        <w:rPr>
          <w:rFonts w:asciiTheme="majorHAnsi" w:eastAsia="Times New Roman" w:hAnsiTheme="majorHAnsi" w:cs="Times New Roman"/>
          <w:color w:val="000000"/>
          <w:sz w:val="20"/>
          <w:szCs w:val="20"/>
          <w:lang w:val="pl-PL" w:eastAsia="pl-PL"/>
        </w:rPr>
      </w:pPr>
    </w:p>
    <w:p w:rsidR="00823C0E" w:rsidRDefault="00024CD3" w:rsidP="00823C0E">
      <w:pPr>
        <w:spacing w:after="20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S.1</w:t>
      </w:r>
      <w:r w:rsidR="00823C0E">
        <w:rPr>
          <w:rFonts w:asciiTheme="majorHAnsi" w:hAnsiTheme="majorHAnsi"/>
          <w:b/>
          <w:sz w:val="20"/>
          <w:szCs w:val="20"/>
          <w:lang w:val="pl-PL"/>
        </w:rPr>
        <w:t xml:space="preserve">. Metody badania wrażliwości na leki drobnoustrojów. Optymalizacja zlecania antybiotyków. Do czego przydatne jest MIC?  2h </w:t>
      </w:r>
    </w:p>
    <w:p w:rsidR="00116C5B" w:rsidRPr="00D739D4" w:rsidRDefault="00116C5B" w:rsidP="00116C5B">
      <w:pPr>
        <w:spacing w:after="20"/>
        <w:rPr>
          <w:lang w:val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FD47E1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Ćw. 1</w:t>
      </w:r>
      <w:r w:rsidR="00E3624F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. </w:t>
      </w:r>
      <w:r w:rsidRPr="00FD47E1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Antybiogramy - mechanizmy oporności – 3h </w:t>
      </w:r>
    </w:p>
    <w:p w:rsidR="00E051E5" w:rsidRPr="00FD47E1" w:rsidRDefault="00E051E5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1 :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wykładu nr 7 + S.1 +  odpowiednie rozdziały z podręcznika zgodne z tematyką ćwiczeń, należy powtórzyć wykład nr 6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br/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Odczyt gotowych  antybiogramów metodą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dyfuzyjno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-krążkową – przypomnienie zasad.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Wykrywanie istotnych klinicznie mechanizmów oporności: </w:t>
      </w:r>
      <w:proofErr w:type="spellStart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betalaktamazyESBL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AmpC</w:t>
      </w:r>
      <w:proofErr w:type="spellEnd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 KPC, MBL,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CPE , NDM, 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mechanizm M, MLS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pl-PL" w:eastAsia="pl-PL"/>
        </w:rPr>
        <w:t>B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 szczepy MRSA, VISA, HLAR, VRE.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Kliniczna interpretacja wyników antybiogramów uzyskanych in vitro. 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Wykrywanie MRSA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karbapenemaz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 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w materiale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bezpośrednim  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metodą Real-Time PCR w aparacie </w:t>
      </w:r>
      <w:proofErr w:type="spellStart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Gene-Expert</w:t>
      </w:r>
      <w:proofErr w:type="spellEnd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– demonstracja i zastosowanie testu w codziennej pracy klinicznej.</w:t>
      </w:r>
    </w:p>
    <w:p w:rsidR="00E3624F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 xml:space="preserve">Uwaga studenci na następne zajęcia proszę przynieść próbkę kału, pojemniki na kał do kupienia w aptece 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Default="006B36DC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hyperlink r:id="rId9" w:history="1">
        <w:r w:rsidR="00116C5B" w:rsidRPr="00AD163A">
          <w:rPr>
            <w:rStyle w:val="Hipercze"/>
            <w:rFonts w:ascii="Times New Roman" w:hAnsi="Times New Roman" w:cs="Times New Roman"/>
            <w:i/>
            <w:sz w:val="20"/>
            <w:szCs w:val="20"/>
            <w:lang w:val="pl-PL"/>
          </w:rPr>
          <w:t>www.antybiotyki.edu.pl</w:t>
        </w:r>
      </w:hyperlink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</w:p>
    <w:p w:rsidR="00116C5B" w:rsidRPr="00007CE8" w:rsidRDefault="00E3624F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W</w:t>
      </w:r>
      <w:r w:rsidR="00116C5B"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.</w:t>
      </w:r>
      <w:r w:rsidR="00E051E5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.</w:t>
      </w:r>
      <w:r w:rsidR="00116C5B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  <w:r w:rsidR="00116C5B"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Zakażenia dróg oddechowych</w:t>
      </w:r>
      <w:r w:rsidR="00116C5B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i </w:t>
      </w:r>
      <w:r w:rsidR="00116C5B"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oka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w ujęciu diagnostyczno-klinicznym. – 2</w:t>
      </w:r>
      <w:r w:rsidR="00116C5B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h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Przypomnienie flory fizjologicznej układu oddechowego oraz mechanizmów obrony przed zakażeniem.</w:t>
      </w: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Najczęstsze postaci kliniczne zakażeń górnych i dolnych dróg oddechowych, czynniki etiologiczne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: </w:t>
      </w:r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wirusy, grzyby, bakterie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(</w:t>
      </w:r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gronkowce, paciorkowce, pałeczki Gram-ujemne, inne, drobnoustroje wywołujące atypowe zapalenia płuc: </w:t>
      </w:r>
      <w:proofErr w:type="spellStart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Mycoplasma</w:t>
      </w:r>
      <w:proofErr w:type="spellEnd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Chlamydia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, Chlamydia</w:t>
      </w:r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psittaci</w:t>
      </w:r>
      <w:proofErr w:type="spellEnd"/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Chlamydia </w:t>
      </w:r>
      <w:proofErr w:type="spellStart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trachomatis</w:t>
      </w:r>
      <w:proofErr w:type="spellEnd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Legionella</w:t>
      </w:r>
      <w:proofErr w:type="spellEnd"/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Coxiella</w:t>
      </w:r>
      <w:proofErr w:type="spellEnd"/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), 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Zasady diagnostyki (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pobierane materiały, </w:t>
      </w:r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posiewy, badania serologiczne, wykrycie antygenu) i leczenia zakażeń układu oddechowego. 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007CE8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Zakażenia oka – zakażenia wirusowe, grzybicze, bakteryjne, postaci kliniczne, zasady diagnostyki i leczenia.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Pr="00462B59" w:rsidRDefault="00116C5B" w:rsidP="00116C5B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Default="00116C5B" w:rsidP="00116C5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Ćw.</w:t>
      </w:r>
      <w:r w:rsidR="00E3624F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2. Diagnostyka zakażeń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  <w:r w:rsidR="00E3624F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dróg oddechowych i oka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– 2h</w:t>
      </w:r>
    </w:p>
    <w:p w:rsidR="00E051E5" w:rsidRPr="00FD47E1" w:rsidRDefault="00E051E5" w:rsidP="00E051E5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2 :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wykładu nr 1 + odpowiednie rozdziały z podręcznika zgodne z tematyką ćwiczeń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br/>
      </w:r>
    </w:p>
    <w:p w:rsidR="00E051E5" w:rsidRDefault="00E051E5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Sporządzenie własnych preparatów bezpośrednich z plwociny, śliny i wymazów z gardła.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Oglądanie i ocena preparatów bezpośrednich z plwociny i BAL-u (bakterie, grzyby, leukocyty).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Oglądanie hodowli różnych materiałów z dróg oddechowych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/oka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z udziałem: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Staphylococcus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aureus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pyogenes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H.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influenzae</w:t>
      </w:r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,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Moraxella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catarrhalis</w:t>
      </w:r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,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Klebsiella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Pseudomonas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aeruginosa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. Przypomnienie zasad różnicowania w/w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drobnoustrojów.Różnicowanie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gatunków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H.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influenzae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(krążki X, V, XV)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, testy biochemiczne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(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API NH, VITEKNH) – demonstracja.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Ocena antybiogramów wykonanych z w/w drobnoustrojów, wypisanie i interpretacja wyniku.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Wykrywanie antygenów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i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Legionella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pneumophila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w moczu 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-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demonstracja wyniku dodatniego i ujemnego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Wykrycie antygenu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pyogenes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w wymaz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ie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z gardła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Wykrywanie przeciwciał przeciwko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Mycoplasma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i </w:t>
      </w:r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Chlamydia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(IIF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Elisa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).</w:t>
      </w: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Oznaczanie mRNA wirusa RS metodą RT-PCR w BAL-u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. </w:t>
      </w:r>
    </w:p>
    <w:p w:rsidR="00E3624F" w:rsidRDefault="00E3624F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Diagnostyka COVID-19. </w:t>
      </w: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pl-PL" w:eastAsia="pl-PL"/>
        </w:rPr>
      </w:pPr>
      <w:r w:rsidRPr="006C617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pl-PL" w:eastAsia="pl-PL"/>
        </w:rPr>
        <w:t>Wykonanie posiewu kału na podłoża wybiórcze.</w:t>
      </w:r>
    </w:p>
    <w:p w:rsidR="00C93D0E" w:rsidRPr="006C6176" w:rsidRDefault="00C93D0E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pl-PL" w:eastAsia="pl-PL"/>
        </w:rPr>
      </w:pPr>
    </w:p>
    <w:p w:rsidR="00116C5B" w:rsidRPr="00785016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Pr="006F71C8" w:rsidRDefault="00116C5B" w:rsidP="00116C5B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116C5B" w:rsidRDefault="00116C5B" w:rsidP="00116C5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E20388" w:rsidRPr="00306F34" w:rsidRDefault="00E20388" w:rsidP="00306F34">
      <w:pPr>
        <w:spacing w:after="20"/>
        <w:rPr>
          <w:rFonts w:asciiTheme="minorHAnsi" w:hAnsiTheme="minorHAnsi"/>
          <w:sz w:val="20"/>
          <w:szCs w:val="20"/>
          <w:lang w:val="pl-PL"/>
        </w:rPr>
      </w:pPr>
      <w:r w:rsidRPr="00306F34">
        <w:rPr>
          <w:rFonts w:asciiTheme="minorHAnsi" w:hAnsiTheme="minorHAnsi"/>
          <w:sz w:val="20"/>
          <w:szCs w:val="20"/>
          <w:lang w:val="pl-PL"/>
        </w:rPr>
        <w:t xml:space="preserve">. </w:t>
      </w:r>
    </w:p>
    <w:p w:rsidR="00116C5B" w:rsidRPr="002A1D3E" w:rsidRDefault="00024CD3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S. 2</w:t>
      </w:r>
      <w:r w:rsidR="00E3624F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.</w:t>
      </w:r>
      <w:r w:rsidR="00116C5B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 Zakażenia przewodu pokarmowego</w:t>
      </w:r>
      <w:r w:rsidR="00116C5B" w:rsidRPr="00141BC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116C5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– 1h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Przypomnienie flory fizjologicznej przewodu pokarmowego i miejscowych mechanizmów obronnych.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 xml:space="preserve">Czynniki etiologiczne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(bakterie, wirusy, pasożyty), postacie kliniczne, epidemiologia, leczenie zakażeń przewodu pokarmowego i zatruć pokarmowych.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Zasady badań mikrobiologicznych w chorobach przewodu pokarmowego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:</w:t>
      </w:r>
    </w:p>
    <w:p w:rsidR="00116C5B" w:rsidRPr="003D4015" w:rsidRDefault="00116C5B" w:rsidP="00116C5B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badanie kału i wymazów z odbytu na podłożach wybiórczo-różnicujących, badanie biochemiczne, typowanie serologiczne, typowanie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fagowe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;</w:t>
      </w:r>
    </w:p>
    <w:p w:rsidR="00116C5B" w:rsidRPr="003D4015" w:rsidRDefault="00116C5B" w:rsidP="00116C5B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posiew krwi, moczu, żółci, kału, odczyny serologiczne (dur i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paradury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);</w:t>
      </w:r>
    </w:p>
    <w:p w:rsidR="00116C5B" w:rsidRPr="003D4015" w:rsidRDefault="00116C5B" w:rsidP="00116C5B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wykrycie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toksyn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(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Clostridium botulinum, Clostridium difficile, S. aureus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);</w:t>
      </w:r>
    </w:p>
    <w:p w:rsidR="00116C5B" w:rsidRPr="003D4015" w:rsidRDefault="00116C5B" w:rsidP="00116C5B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wykrycie antygenu w kale (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Rotavirus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);</w:t>
      </w: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Profilaktyka zakażeń jelitowych: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badanie nosicielstwa </w:t>
      </w:r>
      <w:r w:rsidRPr="003D4015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Salmonella,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Shigella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, badanie stopnia zanieczyszczenia wody – miano coli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Pr="006F71C8" w:rsidRDefault="00116C5B" w:rsidP="00116C5B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pl-PL" w:eastAsia="pl-PL"/>
        </w:rPr>
      </w:pP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Ćw.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3 Za</w:t>
      </w:r>
      <w:r w:rsidR="00A93CDD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każenia przewodu pokarmowego – 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h</w:t>
      </w: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 </w:t>
      </w:r>
    </w:p>
    <w:p w:rsidR="00E051E5" w:rsidRPr="00FD47E1" w:rsidRDefault="00E051E5" w:rsidP="00E051E5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3 : </w:t>
      </w:r>
      <w:r w:rsidR="00F4167D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S.2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 xml:space="preserve"> + odpowiednie rozdziały z podręcznika zgodne z tematyką ćwiczeń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br/>
      </w:r>
    </w:p>
    <w:p w:rsidR="00E051E5" w:rsidRDefault="00E051E5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Pr="006C6176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pl-PL" w:eastAsia="pl-PL"/>
        </w:rPr>
      </w:pPr>
      <w:r w:rsidRPr="006C6176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pl-PL" w:eastAsia="pl-PL"/>
        </w:rPr>
        <w:t>Ocena posiewów kału wykonanych na poprzednim ćwiczeniu.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Oglądanie dodatnich posiewów w kierunku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Salmonella.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Odczytanie odczynu Widala.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Wykonanie badania serologicznego celem wykrycia patogennych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E coli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lastRenderedPageBreak/>
        <w:t xml:space="preserve">Demonstracja zestawu do ustalenia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serotypu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Salmonella,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Shigella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Ocena stopnia zanieczyszczenia wody.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Wykrycie antygenów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rotawirusów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i adenowirusów w kale.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Izolacja i wykrycie toksyn A i B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Clostridium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difficile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Oglądanie dodatnich posiewów w kierunku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Campylobacter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Wykrywanie antygenu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Helicobacter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pylori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w kale – próby dodatnie i ujemne.</w:t>
      </w: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Prezentacja i omówienie wyników badań przeciwciał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IgG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przeciwko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Helicobacter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pylori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metodą IF oraz testem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Westernblot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</w:p>
    <w:p w:rsidR="00116C5B" w:rsidRPr="006C6176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5D1F06">
        <w:rPr>
          <w:rFonts w:ascii="Times New Roman" w:eastAsia="Times New Roman" w:hAnsi="Times New Roman" w:cs="Times New Roman"/>
          <w:b/>
          <w:sz w:val="20"/>
          <w:szCs w:val="24"/>
          <w:u w:val="single"/>
          <w:lang w:val="pl-PL" w:eastAsia="pl-PL"/>
        </w:rPr>
        <w:t>UWAGA studenci na następne zajęcia proszę przynieść mocz – pojemnik do pobierania moczu proszę zakupić w aptece –</w:t>
      </w:r>
      <w:r w:rsidRPr="006C61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Pr="006F71C8" w:rsidRDefault="00116C5B" w:rsidP="00116C5B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S.</w:t>
      </w:r>
      <w:r w:rsidR="00024CD3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3.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Za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każenia dróg moczowo-płciowych</w:t>
      </w:r>
      <w:r w:rsidR="00C93D0E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1h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Przypomnienie flory fizjologicznej układu moczowo-płciowego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Czynniki sprzyjające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zakażeniom dróg moczowo-płciowych, postacie kliniczne.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 xml:space="preserve">Czynniki etiologiczne i leczenie zakażeń dróg moczowych. 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Badanie bakteriologiczne moczu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– zasady i sposoby pobierania moczu, posiewy ilościowe i jakościowe, antybiogram. Flora fizjologiczna, stopnie czystości pochwy.</w:t>
      </w: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Najczęściej występujące stany zapalne pochwy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: drożdżyca, rzęsistkowica, bakteryjna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waginoza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(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Gardnerella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vaginalis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), opryszczka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(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Herpes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simplex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typ 2).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Zasady diagnostyki i leczenia</w:t>
      </w:r>
      <w:r w:rsidRPr="006F24B9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Pr="006F71C8" w:rsidRDefault="00116C5B" w:rsidP="00116C5B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Ćw.</w:t>
      </w:r>
      <w:r w:rsidR="00A93CDD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4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Zakażenia dróg moczowo-płciowych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  <w:r w:rsidR="00C93D0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2h</w:t>
      </w:r>
    </w:p>
    <w:p w:rsidR="00F4167D" w:rsidRPr="00FD47E1" w:rsidRDefault="00F4167D" w:rsidP="00F4167D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4 :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S.3 + odpowiednie rozdziały z podręcznika zgodne z tematyką ćwiczeń</w:t>
      </w:r>
    </w:p>
    <w:p w:rsidR="00F4167D" w:rsidRDefault="00F4167D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Wykonanie posiewu moczu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ezą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kalibrowaną. Wykonanie preparatów z cewki moczowej i pochwy.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Ocena jakościowych i ilościowych posiewów moczu.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Zastosowanie podłoży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chromogennych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w diagnostyce moczu oraz identyfikacji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S.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agalactiae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(Granada)– przykładowe posiewy.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Ocena antybiogramów z dróg moczowych, wypisanie i interpretacja wyniku.</w:t>
      </w:r>
    </w:p>
    <w:p w:rsidR="00116C5B" w:rsidRPr="006319CE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Oglądanie 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preparatów bezpośrednich i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posiewów wymazów z pochwy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(</w:t>
      </w:r>
      <w:proofErr w:type="spellStart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Lactobacillus</w:t>
      </w:r>
      <w:proofErr w:type="spellEnd"/>
      <w:r w:rsidRPr="006319C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Gardnerella</w:t>
      </w:r>
      <w:proofErr w:type="spellEnd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vaginalis</w:t>
      </w:r>
      <w:proofErr w:type="spellEnd"/>
      <w:r w:rsidRPr="006319C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agalactiae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Candida </w:t>
      </w:r>
      <w:proofErr w:type="spellStart"/>
      <w:r w:rsidRPr="006319CE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albicans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)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Pr="006F71C8" w:rsidRDefault="00116C5B" w:rsidP="00116C5B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</w:pPr>
    </w:p>
    <w:p w:rsidR="00116C5B" w:rsidRDefault="00F4167D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W.2</w:t>
      </w:r>
      <w:r w:rsidR="00A93CDD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. Choroby przenoszone drogą płciową(STI ang.) </w:t>
      </w:r>
      <w:r w:rsidR="00116C5B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 </w:t>
      </w:r>
      <w:r w:rsidR="00116C5B"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STD, zakażenia matka-noworodek</w:t>
      </w:r>
      <w:r w:rsidR="00A93CDD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w ujęciu diagnostyczno-klinicznym. 2h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6F24B9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 xml:space="preserve"> </w:t>
      </w: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 xml:space="preserve">Zakażenia wewnątrzpłodowe i okołoporodowe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(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Toxoplasma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gondii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Rubellavirus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CMV, HSV - TORCH;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Treponema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pallidum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agalactiae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)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 xml:space="preserve">Czynniki etiologiczne 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aktualnie związane z chorobami przenoszonymi drogą płciową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(STD</w:t>
      </w:r>
      <w:r w:rsidR="00A93CD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, STI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:</w:t>
      </w:r>
    </w:p>
    <w:p w:rsidR="00A93CDD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1.wirusowe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: 1.a: HHV-1,2, HPV, MCV (wywołują lokalne zmiany w obrębie i okolicy narządów rodnych); </w:t>
      </w:r>
    </w:p>
    <w:p w:rsidR="00116C5B" w:rsidRPr="003D4015" w:rsidRDefault="00A93CDD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1.b. </w:t>
      </w:r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HIV, HBV, </w:t>
      </w:r>
      <w:r w:rsidR="00116C5B" w:rsidRPr="003D4015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HDV,</w:t>
      </w:r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HCV, HGV, PTLV, HHV 8 (komórka docelowa poza układem płciowym);</w:t>
      </w:r>
      <w:r w:rsidR="00116C5B"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2. bakteryjne</w:t>
      </w:r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: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Treponema</w:t>
      </w:r>
      <w:proofErr w:type="spellEnd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pallidum</w:t>
      </w:r>
      <w:proofErr w:type="spellEnd"/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Neisseria</w:t>
      </w:r>
      <w:proofErr w:type="spellEnd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gonorrhoeae</w:t>
      </w:r>
      <w:proofErr w:type="spellEnd"/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</w:t>
      </w:r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 xml:space="preserve">Chlamydia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trachomatis</w:t>
      </w:r>
      <w:proofErr w:type="spellEnd"/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Haemophilusducreyi</w:t>
      </w:r>
      <w:proofErr w:type="spellEnd"/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Klebsiella</w:t>
      </w:r>
      <w:proofErr w:type="spellEnd"/>
      <w:r w:rsidR="00116C5B" w:rsidRPr="003D4015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(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Calymmatobacterium</w:t>
      </w:r>
      <w:proofErr w:type="spellEnd"/>
      <w:r w:rsidR="00116C5B" w:rsidRPr="003D4015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) </w:t>
      </w:r>
      <w:proofErr w:type="spellStart"/>
      <w:r w:rsidR="00116C5B" w:rsidRPr="003D4015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granulomatis</w:t>
      </w:r>
      <w:proofErr w:type="spellEnd"/>
      <w:r w:rsidR="00116C5B"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;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3. inne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: </w:t>
      </w:r>
      <w:proofErr w:type="spellStart"/>
      <w:r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Trichomonas</w:t>
      </w:r>
      <w:proofErr w:type="spellEnd"/>
      <w:r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  <w:t>vaginalis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;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Kiła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– morfologia i fizjologia krętka bladego –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Treponema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pallidum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inne krętki występujące fizjologicznie i chorobotwórcze, diagnostyka kiły w zależności od okresu choroby (preparat bezpośredni, odczyny serologiczne klasyczne (VDRL, USR) i nowoczesne (FTA, FTA-ABS,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immobilizacyjny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), profilaktyka kiły, zakażenia poza kontaktem płciowym.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Rzeżączka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– morfologia i fizjologia dwoinek rzeżączki –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Neisseria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gonorrhoeae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, diagnostyka ostrej i przewlekłej rzeżączki (preparat bezpośredni, hodowle, identyfikacja), zakażenia poza kontaktem płciowym.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Nierzeżączkowe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 xml:space="preserve"> zapalenia cewki moczowej (NGU) i szyjki macicy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– chlamydie,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mykoplazmy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, diagnostyka.</w:t>
      </w:r>
    </w:p>
    <w:p w:rsidR="00116C5B" w:rsidRPr="006F24B9" w:rsidRDefault="00A93CDD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Chemioterapia STI</w:t>
      </w:r>
      <w:r w:rsidR="00116C5B"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.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Pr="006F71C8" w:rsidRDefault="00116C5B" w:rsidP="00116C5B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Ćw.</w:t>
      </w:r>
      <w:r w:rsidR="00A93CDD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5   </w:t>
      </w:r>
      <w:r w:rsidR="00A93CDD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Diagnostyka STI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,</w:t>
      </w:r>
      <w:r w:rsidRPr="006F24B9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zakażenia matka-noworodek</w:t>
      </w:r>
      <w:r w:rsidR="00C93D0E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2h</w:t>
      </w:r>
    </w:p>
    <w:p w:rsidR="00F4167D" w:rsidRPr="00FD47E1" w:rsidRDefault="00F4167D" w:rsidP="00F4167D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5 :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wykładu nr 2 + odpowiednie rozdziały z podręcznika zgodne z tematyką ćwiczeń, należy powtórzyć S.3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br/>
      </w:r>
    </w:p>
    <w:p w:rsidR="00F4167D" w:rsidRDefault="00F4167D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Pr="00A93CDD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Oglądanie preparatów bezpośrednich z zakażenia dwoinkami rzeżączki.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Oglądanie hodowli dwoinek rzeżączki, wykonanie testu na wytwarzanie oksydazy.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Wykonanie testu VDRL, o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glądanie odczynu FTA-ABS.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Oglądanie zestawu do diagnostyki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Ureaplasma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Wykrycie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Chlamydia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trachomatis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w preparatach bezpośrednich metodą IF.</w:t>
      </w:r>
    </w:p>
    <w:p w:rsidR="00116C5B" w:rsidRPr="003D4015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Oznaczanie genotypu wirusa HPV metodą PCR/hybrydyzacji  w wymazach z kanału szyjki macicy, zeskrobin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ach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ze zmian chorobowych  - przykłady wyników badań, omówienie zastosowania testu.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116C5B" w:rsidRPr="006F71C8" w:rsidRDefault="00116C5B" w:rsidP="00116C5B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116C5B" w:rsidRDefault="00116C5B" w:rsidP="00116C5B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A96FB5" w:rsidRDefault="00A96FB5" w:rsidP="00116C5B">
      <w:pPr>
        <w:pStyle w:val="Default"/>
        <w:rPr>
          <w:i/>
          <w:sz w:val="20"/>
          <w:szCs w:val="20"/>
        </w:rPr>
      </w:pPr>
    </w:p>
    <w:p w:rsidR="00A96FB5" w:rsidRDefault="00A96FB5" w:rsidP="00116C5B">
      <w:pPr>
        <w:pStyle w:val="Default"/>
        <w:rPr>
          <w:i/>
          <w:sz w:val="20"/>
          <w:szCs w:val="20"/>
        </w:rPr>
      </w:pPr>
    </w:p>
    <w:p w:rsidR="00A96FB5" w:rsidRPr="00141BC2" w:rsidRDefault="00F4167D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W.3</w:t>
      </w:r>
      <w:r w:rsidR="00A93C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.</w:t>
      </w:r>
      <w:r w:rsidR="00A96FB5" w:rsidRPr="00141B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 xml:space="preserve">  Antropozoonozy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 xml:space="preserve"> – 1</w:t>
      </w:r>
      <w:r w:rsidR="00A96F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h</w:t>
      </w:r>
    </w:p>
    <w:p w:rsidR="00A96FB5" w:rsidRDefault="00A96FB5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Przypomnienie czynników etiologicznych (bakteryjne, wirusowe, grzybicze) zakażeń odzwierzęcych. 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Wybrane schorzenia odzwierzęce: krętkowice (leptospirozy, borelioza z Lyme, dur powrotny), tularemia,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bartonelozy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riketsjozy,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anaplazmoza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erlichiozy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Zasady diagnostyki i leczenia.</w:t>
      </w:r>
    </w:p>
    <w:p w:rsidR="00A96FB5" w:rsidRDefault="00A96FB5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A96FB5" w:rsidRPr="006F71C8" w:rsidRDefault="00A96FB5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A96FB5" w:rsidRPr="006F71C8" w:rsidRDefault="00A96FB5" w:rsidP="00A96F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A96FB5" w:rsidRPr="006F71C8" w:rsidRDefault="00A96FB5" w:rsidP="00A96FB5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A96FB5" w:rsidRDefault="00A96FB5" w:rsidP="00A96F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A93CDD" w:rsidRPr="003D4015" w:rsidRDefault="00A93CDD" w:rsidP="00A93CDD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W</w:t>
      </w: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. </w:t>
      </w:r>
      <w:r w:rsidR="00F4167D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4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Neuroinfekcje.</w:t>
      </w:r>
      <w:r w:rsidRPr="003D401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  <w:r w:rsidR="00024CD3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2h</w:t>
      </w:r>
    </w:p>
    <w:p w:rsidR="00A93CDD" w:rsidRPr="003D4015" w:rsidRDefault="00A93CDD" w:rsidP="00A93CDD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Czynniki predysponujące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do zakażeń CUN, drogi zakażenia.</w:t>
      </w:r>
    </w:p>
    <w:p w:rsidR="00A93CDD" w:rsidRPr="003D4015" w:rsidRDefault="00A93CDD" w:rsidP="00A93CDD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Zasady pobierania płynu mózgowo-rdzeniowego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do badania bakteriologicznego i wirusologicznego.</w:t>
      </w:r>
    </w:p>
    <w:p w:rsidR="00A93CDD" w:rsidRPr="003D4015" w:rsidRDefault="00A93CDD" w:rsidP="00A93CDD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Czynniki etiologiczne zapaleń opon mózgowo-rdzeniowych i mózgu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- </w:t>
      </w:r>
    </w:p>
    <w:p w:rsidR="00A93CDD" w:rsidRPr="003D4015" w:rsidRDefault="00A93CDD" w:rsidP="00A93CDD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bakteryjne ropne: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Neisseria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meningitidis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Haemophilus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influenzae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pneumoniae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Staphylococcus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Streptococcus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agalactiae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,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pałeczki Gram-ujemne, </w:t>
      </w:r>
    </w:p>
    <w:p w:rsidR="00A93CDD" w:rsidRPr="003D4015" w:rsidRDefault="00A93CDD" w:rsidP="00A93CDD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bakteryjne nieropne: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Mycobacterium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tuberculosis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Listeria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monocytogenes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Borrelia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burgdorferi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Treponema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pallidum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; </w:t>
      </w:r>
    </w:p>
    <w:p w:rsidR="00A93CDD" w:rsidRPr="003D4015" w:rsidRDefault="00A93CDD" w:rsidP="00A93CDD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grzybicze: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Cryptococcusneoformans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, Candida</w:t>
      </w:r>
    </w:p>
    <w:p w:rsidR="00A93CDD" w:rsidRPr="003D4015" w:rsidRDefault="00A93CDD" w:rsidP="00A93CDD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pasożytnicze: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Toxoplasma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gondii</w:t>
      </w:r>
      <w:proofErr w:type="spellEnd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;</w:t>
      </w:r>
    </w:p>
    <w:p w:rsidR="00A93CDD" w:rsidRPr="003D4015" w:rsidRDefault="00A93CDD" w:rsidP="00A93CDD">
      <w:pPr>
        <w:numPr>
          <w:ilvl w:val="0"/>
          <w:numId w:val="1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wirusowe (limfocytarne): wirusy neurotropowe –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enterowirusy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: Polio,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Coxackie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Echo, arbowirusy, wścieklizny; wirusy nie neurotropowe, mogące dać powikłania mózgowe – odry, świnki, różyczki,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herpes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adenowirusy, schorzenia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latentneCUN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;</w:t>
      </w:r>
    </w:p>
    <w:p w:rsidR="00A93CDD" w:rsidRPr="003D4015" w:rsidRDefault="00A93CDD" w:rsidP="00A93CDD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Diagnostyka neuroinfekcji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: badanie płynu mózgowo-rdzeniowego (preparaty bezpośrednie, </w:t>
      </w:r>
    </w:p>
    <w:p w:rsidR="00A93CDD" w:rsidRDefault="00A93CDD" w:rsidP="00A93CDD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hodowle, wykazanie swoistych antygenów), posiewy innych materiałów, badania serologiczne (wykrycie przeciwciał).</w:t>
      </w:r>
    </w:p>
    <w:p w:rsidR="00A93CDD" w:rsidRPr="006F71C8" w:rsidRDefault="00A93CDD" w:rsidP="00A93CDD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Zasady chemioterapii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zakażeń CUN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br/>
      </w: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A93CDD" w:rsidRPr="006F71C8" w:rsidRDefault="00A93CDD" w:rsidP="00A93CDD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A93CDD" w:rsidRPr="00462B59" w:rsidRDefault="00A93CDD" w:rsidP="00A93CDD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A93CDD" w:rsidRDefault="00A93CDD" w:rsidP="00A93CDD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024CD3" w:rsidRDefault="00024CD3" w:rsidP="00A93CDD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</w:p>
    <w:p w:rsidR="00024CD3" w:rsidRPr="006F71C8" w:rsidRDefault="00024CD3" w:rsidP="00A93CDD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F3AA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S.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4.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Z</w:t>
      </w:r>
      <w:r w:rsidRPr="003D401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akażenia krwi, wsierdzia</w:t>
      </w:r>
      <w:r w:rsidR="00C93D0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2h</w:t>
      </w: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Posocznica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/sepsa</w:t>
      </w:r>
      <w:r w:rsidRPr="003D4015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, bakteriemia, zapalenie wsierdzia</w:t>
      </w:r>
      <w:r w:rsidRPr="003D4015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– uwarunkowania kliniczne, czynniki etiologiczne, diagnostyka bakteriologiczna: zasady pobierania krwi na posiew (czas, objętość, podłoża, liczba próbek itp.), metody hodowli krwi, ocena posiewów, interpretacja wyniku posiewu krwi.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Zasady chemioterapii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za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każeń  krwi i wsierdzia.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024CD3" w:rsidRPr="006F71C8" w:rsidRDefault="00024CD3" w:rsidP="00024CD3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A96FB5" w:rsidRPr="0084717B" w:rsidRDefault="00024CD3" w:rsidP="00024CD3">
      <w:pPr>
        <w:spacing w:after="0" w:line="240" w:lineRule="auto"/>
        <w:ind w:right="-166"/>
        <w:rPr>
          <w:i/>
          <w:sz w:val="20"/>
          <w:szCs w:val="20"/>
          <w:lang w:val="pl-PL"/>
        </w:rPr>
      </w:pPr>
      <w:r w:rsidRPr="0084717B">
        <w:rPr>
          <w:i/>
          <w:sz w:val="20"/>
          <w:szCs w:val="20"/>
          <w:lang w:val="pl-PL"/>
        </w:rPr>
        <w:t xml:space="preserve">Mikrobiologia - P. R. Murray, K.S. Rosenthal, M.A. </w:t>
      </w:r>
      <w:proofErr w:type="spellStart"/>
      <w:r w:rsidRPr="0084717B">
        <w:rPr>
          <w:i/>
          <w:sz w:val="20"/>
          <w:szCs w:val="20"/>
          <w:lang w:val="pl-PL"/>
        </w:rPr>
        <w:t>Pfaller</w:t>
      </w:r>
      <w:proofErr w:type="spellEnd"/>
      <w:r w:rsidRPr="0084717B">
        <w:rPr>
          <w:i/>
          <w:sz w:val="20"/>
          <w:szCs w:val="20"/>
          <w:lang w:val="pl-PL"/>
        </w:rPr>
        <w:t xml:space="preserve">, red. A. </w:t>
      </w:r>
      <w:proofErr w:type="spellStart"/>
      <w:r w:rsidRPr="0084717B">
        <w:rPr>
          <w:i/>
          <w:sz w:val="20"/>
          <w:szCs w:val="20"/>
          <w:lang w:val="pl-PL"/>
        </w:rPr>
        <w:t>Przondo-Mordarska</w:t>
      </w:r>
      <w:proofErr w:type="spellEnd"/>
      <w:r w:rsidRPr="0084717B">
        <w:rPr>
          <w:i/>
          <w:sz w:val="20"/>
          <w:szCs w:val="20"/>
          <w:lang w:val="pl-PL"/>
        </w:rPr>
        <w:t xml:space="preserve">, G. </w:t>
      </w:r>
      <w:proofErr w:type="spellStart"/>
      <w:r w:rsidRPr="0084717B">
        <w:rPr>
          <w:i/>
          <w:sz w:val="20"/>
          <w:szCs w:val="20"/>
          <w:lang w:val="pl-PL"/>
        </w:rPr>
        <w:t>Martirosian</w:t>
      </w:r>
      <w:proofErr w:type="spellEnd"/>
      <w:r w:rsidRPr="0084717B">
        <w:rPr>
          <w:i/>
          <w:sz w:val="20"/>
          <w:szCs w:val="20"/>
          <w:lang w:val="pl-PL"/>
        </w:rPr>
        <w:t>, A. Szkaradkiewicz</w:t>
      </w:r>
    </w:p>
    <w:p w:rsidR="00024CD3" w:rsidRPr="0084717B" w:rsidRDefault="00024CD3" w:rsidP="00024CD3">
      <w:pPr>
        <w:spacing w:after="0" w:line="240" w:lineRule="auto"/>
        <w:ind w:right="-166"/>
        <w:rPr>
          <w:i/>
          <w:sz w:val="20"/>
          <w:szCs w:val="20"/>
          <w:lang w:val="pl-PL"/>
        </w:rPr>
      </w:pP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Ćw. </w:t>
      </w:r>
      <w:r w:rsidRPr="00AF3AA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.  Diagnostyka  n</w:t>
      </w:r>
      <w:r w:rsidRPr="00AF3AA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uroinfekcji oraz</w:t>
      </w:r>
      <w:r w:rsidRPr="00024CD3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zakażeń</w:t>
      </w:r>
      <w:r w:rsidRPr="003D401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krwi, wsierdzia</w:t>
      </w:r>
      <w:r w:rsidR="00C93D0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3h</w:t>
      </w:r>
    </w:p>
    <w:p w:rsidR="00F4167D" w:rsidRDefault="00F4167D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6 :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wykładu nr 3,4 + S.4  + odpowiednie rozdziały z podręcznika zgodne z tematyką ćwiczeń</w:t>
      </w:r>
    </w:p>
    <w:p w:rsidR="00024CD3" w:rsidRPr="00AF3AAC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Interpretacja wyników posiewów krwi.</w:t>
      </w: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Demonstracja zestawów i podłoży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do pobierania krwi.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</w:t>
      </w: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Oglądanie preparatów 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z hodowli płynnej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z z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akażeń krwi.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Hodowle i identyfik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acja najczęstszych patogenów krwi.</w:t>
      </w: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Demonstracja zestawów i podłoży do pobierania płynu mózgowo-rdzeniowego </w:t>
      </w: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Oglądanie preparatów z zakażeń płynu mózgowo-rdzeniowego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Hodowle i identyfikacja najczęstszych patogenów CUN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lastRenderedPageBreak/>
        <w:t xml:space="preserve">Zestaw do identyfikacji antygenów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H.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influenzae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E. coli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K1,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 .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agalactiae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N.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meningitidis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proofErr w:type="spellStart"/>
      <w:r w:rsidRPr="003D4015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Cryptococcus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bezpośrednio z płynu mózgowo-rdzeniowego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. 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Diagnostyka serologiczna boreliozy z Lyme (IF,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Elisa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, 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Western </w:t>
      </w:r>
      <w:proofErr w:type="spellStart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blot</w:t>
      </w:r>
      <w:proofErr w:type="spellEnd"/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).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br/>
      </w: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024CD3" w:rsidRPr="006F71C8" w:rsidRDefault="00024CD3" w:rsidP="00024CD3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024CD3" w:rsidRPr="006F71C8" w:rsidRDefault="00024CD3" w:rsidP="00024CD3">
      <w:pPr>
        <w:pStyle w:val="Default"/>
        <w:rPr>
          <w:i/>
          <w:sz w:val="20"/>
          <w:szCs w:val="20"/>
        </w:rPr>
      </w:pPr>
      <w:r w:rsidRPr="00FD47E1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FD47E1">
        <w:rPr>
          <w:i/>
          <w:sz w:val="20"/>
          <w:szCs w:val="20"/>
        </w:rPr>
        <w:t>Pfaller</w:t>
      </w:r>
      <w:proofErr w:type="spellEnd"/>
      <w:r w:rsidRPr="00FD47E1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024CD3" w:rsidRPr="0084717B" w:rsidRDefault="00024CD3" w:rsidP="00024CD3">
      <w:pPr>
        <w:spacing w:after="0" w:line="240" w:lineRule="auto"/>
        <w:ind w:right="-166"/>
        <w:rPr>
          <w:i/>
          <w:sz w:val="20"/>
          <w:szCs w:val="20"/>
          <w:lang w:val="pl-PL"/>
        </w:rPr>
      </w:pPr>
    </w:p>
    <w:p w:rsidR="00024CD3" w:rsidRPr="0084717B" w:rsidRDefault="00024CD3" w:rsidP="00024CD3">
      <w:pPr>
        <w:spacing w:after="0" w:line="240" w:lineRule="auto"/>
        <w:ind w:right="-166"/>
        <w:rPr>
          <w:i/>
          <w:sz w:val="20"/>
          <w:szCs w:val="20"/>
          <w:lang w:val="pl-PL"/>
        </w:rPr>
      </w:pPr>
    </w:p>
    <w:p w:rsidR="00024CD3" w:rsidRPr="00007CE8" w:rsidRDefault="00024CD3" w:rsidP="00024CD3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S.5. Zakażenia</w:t>
      </w:r>
      <w:r w:rsidRPr="003158D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  <w:r w:rsidRPr="003D401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skóry, kości i stawów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. 1h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Zapalenia skóry, stawów, kości, szpiku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val="pl-PL" w:eastAsia="pl-PL"/>
        </w:rPr>
        <w:t>, zakażenia miejsca operowanego</w:t>
      </w: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– czy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nniki etiologiczne, diagnostyka, leczenie.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Zgorzel gazowa – czynniki etiologiczne, diagnostyka i leczenie.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024CD3" w:rsidRPr="006F71C8" w:rsidRDefault="00024CD3" w:rsidP="00024CD3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024CD3" w:rsidRPr="00462B59" w:rsidRDefault="00024CD3" w:rsidP="00024CD3">
      <w:pPr>
        <w:pStyle w:val="Default"/>
        <w:rPr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024CD3" w:rsidRPr="0084717B" w:rsidRDefault="00024CD3" w:rsidP="00024CD3">
      <w:pPr>
        <w:spacing w:after="0" w:line="240" w:lineRule="auto"/>
        <w:ind w:right="-166"/>
        <w:rPr>
          <w:i/>
          <w:sz w:val="20"/>
          <w:szCs w:val="20"/>
          <w:lang w:val="pl-PL"/>
        </w:rPr>
      </w:pP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Ćw</w:t>
      </w:r>
      <w:r w:rsidRPr="00007CE8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7.  Diagnostyka 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zakażeń </w:t>
      </w:r>
      <w:r w:rsidRPr="003D401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skóry, kości i stawów.</w:t>
      </w:r>
      <w:r w:rsidR="00C93D0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2h</w:t>
      </w:r>
    </w:p>
    <w:p w:rsidR="00F4167D" w:rsidRDefault="00F4167D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7 :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S.5 + odpowiednie rozdziały z podręcznika zgodne z tematyką ćwiczeń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Oglądanie preparatów bezpośrednich  wykonanych z różnych materiałów klinicznych od pacjentów z  zakażeniami skóry.</w:t>
      </w:r>
    </w:p>
    <w:p w:rsidR="00024CD3" w:rsidRPr="003D4015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Diagnostyka zmian skórnych – preparat bezpośredni , hodowla, antybiogram – przykładowe materiały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3D4015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Oglądanie preparatów barwionych metodą Gra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ma i hodowli laseczek beztlenowych.</w:t>
      </w:r>
    </w:p>
    <w:p w:rsidR="00024CD3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Demonstracja wykrywania czynników zjadliwości </w:t>
      </w:r>
      <w:proofErr w:type="spellStart"/>
      <w:r w:rsidRPr="003158D0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Staphylococcus</w:t>
      </w:r>
      <w:proofErr w:type="spellEnd"/>
      <w:r w:rsidRPr="003158D0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 xml:space="preserve"> </w:t>
      </w:r>
      <w:proofErr w:type="spellStart"/>
      <w:r w:rsidRPr="003158D0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aureus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izolowanych z zapaleń kości , czyraków, od pacjentów z atopowym zapaleniem skóry – metoda PCR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024CD3" w:rsidRPr="006F71C8" w:rsidRDefault="00024CD3" w:rsidP="00024CD3">
      <w:pPr>
        <w:spacing w:after="0" w:line="240" w:lineRule="auto"/>
        <w:ind w:right="-166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Antybiotykoterapia praktyczna – D. Dzierżanowska</w:t>
      </w:r>
    </w:p>
    <w:p w:rsidR="00024CD3" w:rsidRPr="006F71C8" w:rsidRDefault="00024CD3" w:rsidP="00024CD3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024CD3" w:rsidRPr="006F71C8" w:rsidRDefault="00024CD3" w:rsidP="00024CD3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024CD3" w:rsidRPr="00007CE8" w:rsidRDefault="00024CD3" w:rsidP="00024CD3">
      <w:pPr>
        <w:spacing w:after="0" w:line="240" w:lineRule="auto"/>
        <w:ind w:right="-166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</w:pPr>
    </w:p>
    <w:p w:rsidR="00F4167D" w:rsidRDefault="00A96FB5" w:rsidP="00F4167D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W. </w:t>
      </w:r>
      <w:r w:rsidR="00F4167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5</w:t>
      </w:r>
      <w:r w:rsidR="00C93D0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 </w:t>
      </w:r>
      <w:r w:rsidRPr="00007CE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Zakażenia szpitalne, kontrola zakażeń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 , szpitalna polityka antybiotykowa, </w:t>
      </w:r>
      <w:r w:rsidRPr="0090764E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>szczepienia jako element profilaktyki zakażeń szpitalnych</w:t>
      </w:r>
      <w:r w:rsidR="00C93D0E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>.</w:t>
      </w:r>
      <w:r w:rsidR="00F4167D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>2h- e-L</w:t>
      </w:r>
      <w:r w:rsidR="00F4167D" w:rsidRPr="00F4167D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</w:p>
    <w:p w:rsidR="00F4167D" w:rsidRDefault="00F4167D" w:rsidP="00F4167D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Zakażenia szpitalne. Źródło, rezerwuar zakażenia, drogi przenoszenia, drogi wnikania. Zakażenia egzogenne, endogenne. Kliniczne postacie zakażeń szpitalnych.  Czynniki etiologiczne zakażeń szpitalnych - bakteryjne, wirusowe, grzybicze, pasożytnicze, patogeny alarmowe. Nadzór, kontrola, zapobieganie zakażeniom szpitalnym – rejestracja bierna i czynna.  </w:t>
      </w:r>
    </w:p>
    <w:p w:rsidR="00F4167D" w:rsidRDefault="00F4167D" w:rsidP="00F4167D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Zasady chemioterapii zakażeń szpitalnych.</w:t>
      </w:r>
    </w:p>
    <w:p w:rsidR="00F4167D" w:rsidRDefault="00F4167D" w:rsidP="00F4167D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Zasady dochodzenia epidemiologicznego w zakażeniach szpitalnych: typowanie fenotypowe i genotypowe szczepów szpitalnych (MRSA, pałeczki Gram-ujemne).</w:t>
      </w:r>
    </w:p>
    <w:p w:rsidR="00F4167D" w:rsidRDefault="00F4167D" w:rsidP="00A96FB5">
      <w:pPr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</w:pPr>
    </w:p>
    <w:p w:rsidR="00A96FB5" w:rsidRPr="00A96FB5" w:rsidRDefault="00F4167D" w:rsidP="00A96FB5">
      <w:pPr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>W.6</w:t>
      </w:r>
      <w:r w:rsidR="00C93D0E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 xml:space="preserve"> Zakażenia oportunistyczne.</w:t>
      </w:r>
      <w:r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 xml:space="preserve"> 1</w:t>
      </w:r>
      <w:r w:rsidR="00A96FB5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>h</w:t>
      </w:r>
      <w:r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pl-PL"/>
        </w:rPr>
        <w:t>-eL</w:t>
      </w:r>
    </w:p>
    <w:p w:rsidR="00C93D0E" w:rsidRDefault="00C93D0E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Zakażenia w niedoborach odporności: nieswoistej, swoistej.</w:t>
      </w:r>
    </w:p>
    <w:p w:rsidR="00A96FB5" w:rsidRDefault="00A96FB5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A96FB5" w:rsidRDefault="00A96FB5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A96FB5" w:rsidRPr="006F71C8" w:rsidRDefault="00A96FB5" w:rsidP="00A96FB5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www.antybiotyki.edu.pl</w:t>
      </w:r>
    </w:p>
    <w:p w:rsidR="00A96FB5" w:rsidRPr="006F71C8" w:rsidRDefault="00A96FB5" w:rsidP="00A96FB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Zakażenia szpitalne – D. Dzierżanowska</w:t>
      </w:r>
    </w:p>
    <w:p w:rsidR="00A96FB5" w:rsidRPr="006F71C8" w:rsidRDefault="00A96FB5" w:rsidP="00A96F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Mikrobiologia lekarska- P. </w:t>
      </w:r>
      <w:proofErr w:type="spellStart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Heczko</w:t>
      </w:r>
      <w:proofErr w:type="spellEnd"/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, M. Wróblewska, A. Pietrzyk</w:t>
      </w:r>
    </w:p>
    <w:p w:rsidR="00A96FB5" w:rsidRPr="006F71C8" w:rsidRDefault="00A96FB5" w:rsidP="00A96FB5">
      <w:pPr>
        <w:pStyle w:val="Default"/>
        <w:rPr>
          <w:i/>
          <w:sz w:val="20"/>
          <w:szCs w:val="20"/>
        </w:rPr>
      </w:pPr>
      <w:r w:rsidRPr="00D739D4">
        <w:rPr>
          <w:i/>
          <w:sz w:val="20"/>
          <w:szCs w:val="20"/>
        </w:rPr>
        <w:t xml:space="preserve">Mikrobiologia - P. R. Murray, K.S. Rosenthal, M.A. </w:t>
      </w:r>
      <w:proofErr w:type="spellStart"/>
      <w:r w:rsidRPr="00D739D4">
        <w:rPr>
          <w:i/>
          <w:sz w:val="20"/>
          <w:szCs w:val="20"/>
        </w:rPr>
        <w:t>Pfaller</w:t>
      </w:r>
      <w:proofErr w:type="spellEnd"/>
      <w:r w:rsidRPr="00D739D4">
        <w:rPr>
          <w:i/>
          <w:sz w:val="20"/>
          <w:szCs w:val="20"/>
        </w:rPr>
        <w:t xml:space="preserve">, red. </w:t>
      </w:r>
      <w:r w:rsidRPr="006F71C8">
        <w:rPr>
          <w:i/>
          <w:sz w:val="20"/>
          <w:szCs w:val="20"/>
        </w:rPr>
        <w:t xml:space="preserve">A. </w:t>
      </w:r>
      <w:proofErr w:type="spellStart"/>
      <w:r w:rsidRPr="006F71C8">
        <w:rPr>
          <w:i/>
          <w:sz w:val="20"/>
          <w:szCs w:val="20"/>
        </w:rPr>
        <w:t>Przondo-Mordarska</w:t>
      </w:r>
      <w:proofErr w:type="spellEnd"/>
      <w:r w:rsidRPr="006F71C8">
        <w:rPr>
          <w:i/>
          <w:sz w:val="20"/>
          <w:szCs w:val="20"/>
        </w:rPr>
        <w:t xml:space="preserve">, G. </w:t>
      </w:r>
      <w:proofErr w:type="spellStart"/>
      <w:r w:rsidRPr="006F71C8">
        <w:rPr>
          <w:i/>
          <w:sz w:val="20"/>
          <w:szCs w:val="20"/>
        </w:rPr>
        <w:t>Martirosian</w:t>
      </w:r>
      <w:proofErr w:type="spellEnd"/>
      <w:r w:rsidRPr="006F71C8">
        <w:rPr>
          <w:i/>
          <w:sz w:val="20"/>
          <w:szCs w:val="20"/>
        </w:rPr>
        <w:t>, A. Szkaradkiewicz</w:t>
      </w:r>
    </w:p>
    <w:p w:rsidR="00A96FB5" w:rsidRDefault="00A96FB5" w:rsidP="00A96F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A96FB5" w:rsidRPr="00007CE8" w:rsidRDefault="00A96FB5" w:rsidP="00A96FB5">
      <w:pPr>
        <w:spacing w:after="0" w:line="240" w:lineRule="auto"/>
        <w:ind w:right="-166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Pr="00007CE8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4"/>
          <w:lang w:val="pl-PL" w:eastAsia="pl-PL"/>
        </w:rPr>
      </w:pPr>
      <w:r w:rsidRPr="003158D0">
        <w:rPr>
          <w:rFonts w:ascii="Times New Roman" w:eastAsia="Times New Roman" w:hAnsi="Times New Roman" w:cs="Times New Roman"/>
          <w:b/>
          <w:sz w:val="20"/>
          <w:szCs w:val="24"/>
          <w:lang w:val="pl-PL" w:eastAsia="pl-PL"/>
        </w:rPr>
        <w:t xml:space="preserve">Ćw. </w:t>
      </w:r>
      <w:r w:rsidR="00C93D0E">
        <w:rPr>
          <w:rFonts w:ascii="Times New Roman" w:eastAsia="Times New Roman" w:hAnsi="Times New Roman" w:cs="Times New Roman"/>
          <w:b/>
          <w:sz w:val="20"/>
          <w:szCs w:val="24"/>
          <w:lang w:val="pl-PL" w:eastAsia="pl-PL"/>
        </w:rPr>
        <w:t xml:space="preserve">8. </w:t>
      </w:r>
      <w:r w:rsidRPr="003158D0">
        <w:rPr>
          <w:rFonts w:ascii="Times New Roman" w:eastAsia="Times New Roman" w:hAnsi="Times New Roman" w:cs="Times New Roman"/>
          <w:b/>
          <w:sz w:val="20"/>
          <w:szCs w:val="24"/>
          <w:lang w:val="pl-PL" w:eastAsia="pl-PL"/>
        </w:rPr>
        <w:t xml:space="preserve"> Zakażenia szpitalne – 2h</w:t>
      </w:r>
    </w:p>
    <w:p w:rsidR="00F4167D" w:rsidRDefault="00F4167D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Test zaliczeniowy 8 :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pl-PL" w:eastAsia="pl-PL"/>
        </w:rPr>
        <w:t>materiał z wykładu nr 5 i 6  + odpowiednie rozdziały z podręcznika zgodne z tematyką ćwiczeń, należy powtórzyć W.7 z semestru zimowego</w:t>
      </w:r>
    </w:p>
    <w:p w:rsidR="00116C5B" w:rsidRPr="003158D0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4"/>
          <w:lang w:val="pl-PL" w:eastAsia="pl-PL"/>
        </w:rPr>
      </w:pP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Ocena antybiogramów wykonanych ze szczepów szpitalnych o różnych fenotypach oporności - </w:t>
      </w:r>
      <w:proofErr w:type="spellStart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betalaktamazyESBL</w:t>
      </w:r>
      <w:proofErr w:type="spellEnd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, </w:t>
      </w:r>
      <w:proofErr w:type="spellStart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AmpC</w:t>
      </w:r>
      <w:proofErr w:type="spellEnd"/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 KPC, MBL, mechanizm M, MLS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pl-PL" w:eastAsia="pl-PL"/>
        </w:rPr>
        <w:t>B</w:t>
      </w:r>
      <w:r w:rsidRPr="00007CE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 szczepy MRSA, VISA, HLAR, VRE.</w:t>
      </w:r>
    </w:p>
    <w:p w:rsidR="00116C5B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2290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Prezentacja PFGE – </w:t>
      </w:r>
      <w:proofErr w:type="spellStart"/>
      <w:r w:rsidRPr="00F2290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pulsed</w:t>
      </w:r>
      <w:proofErr w:type="spellEnd"/>
      <w:r w:rsidRPr="00F2290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field </w:t>
      </w:r>
      <w:proofErr w:type="spellStart"/>
      <w:r w:rsidRPr="00F2290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gel</w:t>
      </w:r>
      <w:proofErr w:type="spellEnd"/>
      <w:r w:rsidRPr="00F2290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2290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electrophoresis</w:t>
      </w:r>
      <w:proofErr w:type="spellEnd"/>
      <w:r w:rsidRPr="00F2290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, zastosowanie metody w epidemiologii szpitalnej.</w:t>
      </w:r>
    </w:p>
    <w:p w:rsidR="00C93D0E" w:rsidRPr="00F22909" w:rsidRDefault="00C93D0E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Patogeny alarmowe – badania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screeningowe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w kierunku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S.aureus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 CPE – interpretacja wyników badań.</w:t>
      </w:r>
    </w:p>
    <w:p w:rsidR="00116C5B" w:rsidRPr="00F22909" w:rsidRDefault="00116C5B" w:rsidP="00116C5B">
      <w:pPr>
        <w:spacing w:after="0" w:line="240" w:lineRule="auto"/>
        <w:ind w:right="-166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116C5B" w:rsidRPr="006F71C8" w:rsidRDefault="00116C5B" w:rsidP="00116C5B">
      <w:pPr>
        <w:spacing w:after="0" w:line="240" w:lineRule="auto"/>
        <w:ind w:right="-16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6F71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Bibliografia:</w:t>
      </w:r>
    </w:p>
    <w:p w:rsidR="00116C5B" w:rsidRDefault="00116C5B" w:rsidP="00116C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6F71C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Zakażenia szpitalne – D. Dzierżanowska</w:t>
      </w:r>
    </w:p>
    <w:p w:rsidR="00116C5B" w:rsidRDefault="00116C5B" w:rsidP="00116C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www.antybiotyki .edu.pl</w:t>
      </w:r>
    </w:p>
    <w:p w:rsidR="00A96FB5" w:rsidRDefault="00A96FB5" w:rsidP="00116C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96FB5" w:rsidRPr="00807FEC" w:rsidRDefault="00A96FB5" w:rsidP="00A96FB5">
      <w:pPr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</w:pPr>
      <w:r w:rsidRPr="00807FEC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lastRenderedPageBreak/>
        <w:t xml:space="preserve">Uwaga: studenci , którzy w wyznaczonych terminach nie przystąpią do zaliczenia lub nie zaliczą </w:t>
      </w:r>
      <w:r w:rsidR="00F4167D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,</w:t>
      </w:r>
      <w:r w:rsidRPr="00807FEC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nie </w:t>
      </w:r>
      <w:r w:rsidR="00C93D0E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otrzymają zaliczenia przedmiotu.</w:t>
      </w:r>
    </w:p>
    <w:p w:rsidR="00116C5B" w:rsidRDefault="00116C5B" w:rsidP="00116C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16C5B" w:rsidRPr="00F22909" w:rsidRDefault="00116C5B" w:rsidP="00116C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Termin d</w:t>
      </w:r>
      <w:r w:rsidR="00A96FB5">
        <w:rPr>
          <w:rFonts w:ascii="Times New Roman" w:hAnsi="Times New Roman" w:cs="Times New Roman"/>
          <w:b/>
          <w:sz w:val="20"/>
          <w:szCs w:val="20"/>
          <w:lang w:val="pl-PL"/>
        </w:rPr>
        <w:t xml:space="preserve">o uzgodnienia:  koniec maja /czerwiec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 Egzamin z mikrobiologii lekarskiej</w:t>
      </w:r>
    </w:p>
    <w:p w:rsidR="00116C5B" w:rsidRPr="00F22909" w:rsidRDefault="00116C5B" w:rsidP="00116C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16C5B" w:rsidRDefault="00C93D0E" w:rsidP="00326B4B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Wejściówki</w:t>
      </w:r>
      <w:r w:rsidR="00F4167D">
        <w:rPr>
          <w:b/>
          <w:sz w:val="20"/>
          <w:szCs w:val="20"/>
          <w:lang w:val="pl-PL"/>
        </w:rPr>
        <w:t>, które</w:t>
      </w:r>
      <w:r>
        <w:rPr>
          <w:b/>
          <w:sz w:val="20"/>
          <w:szCs w:val="20"/>
          <w:lang w:val="pl-PL"/>
        </w:rPr>
        <w:t xml:space="preserve"> będą realizowane poprzez platformę </w:t>
      </w:r>
      <w:proofErr w:type="spellStart"/>
      <w:r>
        <w:rPr>
          <w:b/>
          <w:sz w:val="20"/>
          <w:szCs w:val="20"/>
          <w:lang w:val="pl-PL"/>
        </w:rPr>
        <w:t>moodle</w:t>
      </w:r>
      <w:proofErr w:type="spellEnd"/>
      <w:r>
        <w:rPr>
          <w:b/>
          <w:sz w:val="20"/>
          <w:szCs w:val="20"/>
          <w:lang w:val="pl-PL"/>
        </w:rPr>
        <w:t xml:space="preserve"> – mają charakter testu sekwencyjnego, czas testu 10 minut (patrz regulamin zajęć), harmonogram testów zostanie podany studentom na początku realizacji programu z mikrobiologii.</w:t>
      </w:r>
    </w:p>
    <w:p w:rsidR="00326B4B" w:rsidRPr="00BE75B8" w:rsidRDefault="00326B4B" w:rsidP="00326B4B">
      <w:pPr>
        <w:jc w:val="both"/>
        <w:rPr>
          <w:b/>
          <w:sz w:val="20"/>
          <w:szCs w:val="20"/>
          <w:lang w:val="pl-PL"/>
        </w:rPr>
      </w:pPr>
      <w:r w:rsidRPr="00BE75B8">
        <w:rPr>
          <w:b/>
          <w:sz w:val="20"/>
          <w:szCs w:val="20"/>
          <w:lang w:val="pl-PL"/>
        </w:rPr>
        <w:t>Podręcznik podstawowy:</w:t>
      </w:r>
    </w:p>
    <w:p w:rsidR="00326B4B" w:rsidRPr="00820E9B" w:rsidRDefault="00326B4B" w:rsidP="00326B4B">
      <w:pPr>
        <w:pStyle w:val="Default"/>
        <w:rPr>
          <w:b/>
          <w:sz w:val="20"/>
          <w:szCs w:val="20"/>
        </w:rPr>
      </w:pPr>
      <w:r w:rsidRPr="00820E9B">
        <w:rPr>
          <w:b/>
          <w:sz w:val="20"/>
          <w:szCs w:val="20"/>
        </w:rPr>
        <w:t xml:space="preserve">Mikrobiologia - P. R. Murray, K.S. Rosenthal, M.A. </w:t>
      </w:r>
      <w:proofErr w:type="spellStart"/>
      <w:r w:rsidRPr="00820E9B">
        <w:rPr>
          <w:b/>
          <w:sz w:val="20"/>
          <w:szCs w:val="20"/>
        </w:rPr>
        <w:t>Pfaller</w:t>
      </w:r>
      <w:proofErr w:type="spellEnd"/>
      <w:r w:rsidRPr="00820E9B">
        <w:rPr>
          <w:b/>
          <w:sz w:val="20"/>
          <w:szCs w:val="20"/>
        </w:rPr>
        <w:t xml:space="preserve">, red. A. </w:t>
      </w:r>
      <w:proofErr w:type="spellStart"/>
      <w:r w:rsidRPr="00820E9B">
        <w:rPr>
          <w:b/>
          <w:sz w:val="20"/>
          <w:szCs w:val="20"/>
        </w:rPr>
        <w:t>Przondo-Mordarska</w:t>
      </w:r>
      <w:proofErr w:type="spellEnd"/>
      <w:r w:rsidRPr="00820E9B">
        <w:rPr>
          <w:b/>
          <w:sz w:val="20"/>
          <w:szCs w:val="20"/>
        </w:rPr>
        <w:t xml:space="preserve">, G. </w:t>
      </w:r>
      <w:proofErr w:type="spellStart"/>
      <w:r w:rsidRPr="00820E9B">
        <w:rPr>
          <w:b/>
          <w:sz w:val="20"/>
          <w:szCs w:val="20"/>
        </w:rPr>
        <w:t>Martirosian</w:t>
      </w:r>
      <w:proofErr w:type="spellEnd"/>
      <w:r w:rsidRPr="00820E9B">
        <w:rPr>
          <w:b/>
          <w:sz w:val="20"/>
          <w:szCs w:val="20"/>
        </w:rPr>
        <w:t>, A. Szkaradkiewicz</w:t>
      </w:r>
      <w:r w:rsidR="00F4167D">
        <w:rPr>
          <w:b/>
          <w:sz w:val="20"/>
          <w:szCs w:val="20"/>
        </w:rPr>
        <w:t xml:space="preserve"> (podręcznik egzaminacyjny), najnowsze wydanie</w:t>
      </w:r>
    </w:p>
    <w:p w:rsidR="00C93D0E" w:rsidRDefault="00B1663E" w:rsidP="00C93D0E">
      <w:pPr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Mikrobiologia lekarska – P. </w:t>
      </w:r>
      <w:proofErr w:type="spellStart"/>
      <w:r>
        <w:rPr>
          <w:color w:val="000000"/>
          <w:sz w:val="20"/>
          <w:szCs w:val="20"/>
          <w:lang w:val="pl-PL"/>
        </w:rPr>
        <w:t>Heczko</w:t>
      </w:r>
      <w:proofErr w:type="spellEnd"/>
      <w:r>
        <w:rPr>
          <w:color w:val="000000"/>
          <w:sz w:val="20"/>
          <w:szCs w:val="20"/>
          <w:lang w:val="pl-PL"/>
        </w:rPr>
        <w:t>, M. Wróblewska</w:t>
      </w:r>
      <w:r w:rsidR="00C93D0E" w:rsidRPr="00C93D0E">
        <w:rPr>
          <w:color w:val="000000"/>
          <w:sz w:val="20"/>
          <w:szCs w:val="20"/>
          <w:lang w:val="pl-PL"/>
        </w:rPr>
        <w:t xml:space="preserve"> </w:t>
      </w:r>
    </w:p>
    <w:p w:rsidR="00C93D0E" w:rsidRDefault="00C93D0E" w:rsidP="00C93D0E">
      <w:pPr>
        <w:rPr>
          <w:color w:val="000000"/>
          <w:sz w:val="20"/>
          <w:szCs w:val="20"/>
          <w:lang w:val="pl-PL"/>
        </w:rPr>
      </w:pPr>
      <w:r w:rsidRPr="00BE75B8">
        <w:rPr>
          <w:color w:val="000000"/>
          <w:sz w:val="20"/>
          <w:szCs w:val="20"/>
          <w:lang w:val="pl-PL"/>
        </w:rPr>
        <w:t>Antybiotykoterapia praktyczna – D. Dzierżanowska</w:t>
      </w:r>
      <w:r>
        <w:rPr>
          <w:color w:val="000000"/>
          <w:sz w:val="20"/>
          <w:szCs w:val="20"/>
          <w:lang w:val="pl-PL"/>
        </w:rPr>
        <w:t xml:space="preserve"> – najnowsze wydanie</w:t>
      </w:r>
    </w:p>
    <w:p w:rsidR="00326B4B" w:rsidRPr="00A96FB5" w:rsidRDefault="00326B4B" w:rsidP="00A96FB5">
      <w:pPr>
        <w:rPr>
          <w:color w:val="000000"/>
          <w:sz w:val="20"/>
          <w:szCs w:val="20"/>
          <w:lang w:val="pl-PL"/>
        </w:rPr>
      </w:pPr>
    </w:p>
    <w:p w:rsidR="00326B4B" w:rsidRPr="00BE75B8" w:rsidRDefault="00326B4B" w:rsidP="00326B4B">
      <w:pPr>
        <w:jc w:val="both"/>
        <w:rPr>
          <w:b/>
          <w:sz w:val="20"/>
          <w:szCs w:val="20"/>
          <w:lang w:val="pl-PL"/>
        </w:rPr>
      </w:pPr>
      <w:r w:rsidRPr="00BE75B8">
        <w:rPr>
          <w:b/>
          <w:sz w:val="20"/>
          <w:szCs w:val="20"/>
          <w:lang w:val="pl-PL"/>
        </w:rPr>
        <w:t>Podręczniki uzupełniające:</w:t>
      </w:r>
    </w:p>
    <w:p w:rsidR="00326B4B" w:rsidRPr="00BE75B8" w:rsidRDefault="00326B4B" w:rsidP="00326B4B">
      <w:pPr>
        <w:rPr>
          <w:color w:val="000000"/>
          <w:sz w:val="20"/>
          <w:szCs w:val="20"/>
          <w:lang w:val="pl-PL"/>
        </w:rPr>
      </w:pPr>
      <w:r w:rsidRPr="00BE75B8">
        <w:rPr>
          <w:color w:val="000000"/>
          <w:sz w:val="20"/>
          <w:szCs w:val="20"/>
          <w:lang w:val="pl-PL"/>
        </w:rPr>
        <w:t xml:space="preserve">Mikrobiologia lekarska – F. Kayser, K. </w:t>
      </w:r>
      <w:proofErr w:type="spellStart"/>
      <w:r w:rsidRPr="00BE75B8">
        <w:rPr>
          <w:color w:val="000000"/>
          <w:sz w:val="20"/>
          <w:szCs w:val="20"/>
          <w:lang w:val="pl-PL"/>
        </w:rPr>
        <w:t>Bienz</w:t>
      </w:r>
      <w:proofErr w:type="spellEnd"/>
      <w:r w:rsidRPr="00BE75B8">
        <w:rPr>
          <w:color w:val="000000"/>
          <w:sz w:val="20"/>
          <w:szCs w:val="20"/>
          <w:lang w:val="pl-PL"/>
        </w:rPr>
        <w:t xml:space="preserve">, J. Eckert, R. </w:t>
      </w:r>
      <w:proofErr w:type="spellStart"/>
      <w:r w:rsidRPr="00BE75B8">
        <w:rPr>
          <w:color w:val="000000"/>
          <w:sz w:val="20"/>
          <w:szCs w:val="20"/>
          <w:lang w:val="pl-PL"/>
        </w:rPr>
        <w:t>Zinkernagel</w:t>
      </w:r>
      <w:proofErr w:type="spellEnd"/>
      <w:r w:rsidRPr="00BE75B8">
        <w:rPr>
          <w:color w:val="000000"/>
          <w:sz w:val="20"/>
          <w:szCs w:val="20"/>
          <w:lang w:val="pl-PL"/>
        </w:rPr>
        <w:t xml:space="preserve"> </w:t>
      </w:r>
    </w:p>
    <w:p w:rsidR="00326B4B" w:rsidRPr="00BE75B8" w:rsidRDefault="00326B4B" w:rsidP="00326B4B">
      <w:pPr>
        <w:rPr>
          <w:color w:val="000000"/>
          <w:sz w:val="20"/>
          <w:szCs w:val="20"/>
          <w:lang w:val="pl-PL"/>
        </w:rPr>
      </w:pPr>
      <w:r w:rsidRPr="00BE75B8">
        <w:rPr>
          <w:color w:val="000000"/>
          <w:sz w:val="20"/>
          <w:szCs w:val="20"/>
          <w:lang w:val="pl-PL"/>
        </w:rPr>
        <w:t>Wirusologia lekarska – M. Kańtoch</w:t>
      </w:r>
      <w:r>
        <w:rPr>
          <w:color w:val="000000"/>
          <w:sz w:val="20"/>
          <w:szCs w:val="20"/>
          <w:lang w:val="pl-PL"/>
        </w:rPr>
        <w:t xml:space="preserve"> – najnowsze wydanie</w:t>
      </w:r>
    </w:p>
    <w:p w:rsidR="00326B4B" w:rsidRDefault="00326B4B" w:rsidP="00326B4B">
      <w:pPr>
        <w:rPr>
          <w:color w:val="000000"/>
          <w:sz w:val="20"/>
          <w:szCs w:val="20"/>
          <w:lang w:val="pl-PL"/>
        </w:rPr>
      </w:pPr>
      <w:r w:rsidRPr="00BE75B8">
        <w:rPr>
          <w:color w:val="000000"/>
          <w:sz w:val="20"/>
          <w:szCs w:val="20"/>
          <w:lang w:val="pl-PL"/>
        </w:rPr>
        <w:t>Diagnostyka bakteriologiczna – E. Szewczyk</w:t>
      </w:r>
    </w:p>
    <w:p w:rsidR="00A96FB5" w:rsidRDefault="00A96FB5" w:rsidP="00326B4B">
      <w:pPr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Rekomendacje wydane przez Narodowy Program Ochrony Antybiotyków – </w:t>
      </w:r>
      <w:hyperlink r:id="rId10" w:history="1">
        <w:r w:rsidRPr="00D91DD3">
          <w:rPr>
            <w:rStyle w:val="Hipercze"/>
            <w:sz w:val="20"/>
            <w:szCs w:val="20"/>
            <w:lang w:val="pl-PL"/>
          </w:rPr>
          <w:t>www.antybiotyki.edu.pl</w:t>
        </w:r>
      </w:hyperlink>
    </w:p>
    <w:p w:rsidR="00A96FB5" w:rsidRPr="00BE75B8" w:rsidRDefault="00A96FB5" w:rsidP="00326B4B">
      <w:pPr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 </w:t>
      </w:r>
    </w:p>
    <w:p w:rsidR="00326B4B" w:rsidRDefault="00326B4B" w:rsidP="00B16F14">
      <w:pPr>
        <w:rPr>
          <w:lang w:val="pl-PL"/>
        </w:rPr>
      </w:pPr>
    </w:p>
    <w:p w:rsidR="00326B4B" w:rsidRPr="00F8796A" w:rsidRDefault="00326B4B" w:rsidP="00B16F14">
      <w:pPr>
        <w:rPr>
          <w:lang w:val="pl-PL"/>
        </w:rPr>
      </w:pPr>
    </w:p>
    <w:sectPr w:rsidR="00326B4B" w:rsidRPr="00F8796A" w:rsidSect="0030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DC" w:rsidRDefault="006B36DC" w:rsidP="00823C0E">
      <w:pPr>
        <w:spacing w:after="0" w:line="240" w:lineRule="auto"/>
      </w:pPr>
      <w:r>
        <w:separator/>
      </w:r>
    </w:p>
  </w:endnote>
  <w:endnote w:type="continuationSeparator" w:id="0">
    <w:p w:rsidR="006B36DC" w:rsidRDefault="006B36DC" w:rsidP="0082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DC" w:rsidRDefault="006B36DC" w:rsidP="00823C0E">
      <w:pPr>
        <w:spacing w:after="0" w:line="240" w:lineRule="auto"/>
      </w:pPr>
      <w:r>
        <w:separator/>
      </w:r>
    </w:p>
  </w:footnote>
  <w:footnote w:type="continuationSeparator" w:id="0">
    <w:p w:rsidR="006B36DC" w:rsidRDefault="006B36DC" w:rsidP="0082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69F4"/>
    <w:multiLevelType w:val="hybridMultilevel"/>
    <w:tmpl w:val="91EC7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6EDC"/>
    <w:multiLevelType w:val="singleLevel"/>
    <w:tmpl w:val="7EB8B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14"/>
    <w:rsid w:val="0002046E"/>
    <w:rsid w:val="00024CD3"/>
    <w:rsid w:val="0009189A"/>
    <w:rsid w:val="00094E14"/>
    <w:rsid w:val="00116C5B"/>
    <w:rsid w:val="001B34AA"/>
    <w:rsid w:val="00271043"/>
    <w:rsid w:val="002D79B7"/>
    <w:rsid w:val="00306F34"/>
    <w:rsid w:val="00326B4B"/>
    <w:rsid w:val="0033263E"/>
    <w:rsid w:val="00341F3C"/>
    <w:rsid w:val="003735D7"/>
    <w:rsid w:val="003D0AD3"/>
    <w:rsid w:val="003F1C09"/>
    <w:rsid w:val="004314E9"/>
    <w:rsid w:val="005F30DD"/>
    <w:rsid w:val="00613439"/>
    <w:rsid w:val="00635954"/>
    <w:rsid w:val="006B36DC"/>
    <w:rsid w:val="007A0560"/>
    <w:rsid w:val="007D08F0"/>
    <w:rsid w:val="007F7DA5"/>
    <w:rsid w:val="00820E9B"/>
    <w:rsid w:val="00823C0E"/>
    <w:rsid w:val="008403E7"/>
    <w:rsid w:val="0084717B"/>
    <w:rsid w:val="00886CB4"/>
    <w:rsid w:val="008D7AD4"/>
    <w:rsid w:val="00927E49"/>
    <w:rsid w:val="00942497"/>
    <w:rsid w:val="00945E20"/>
    <w:rsid w:val="009876F7"/>
    <w:rsid w:val="009A33DC"/>
    <w:rsid w:val="009E225C"/>
    <w:rsid w:val="00A42DD6"/>
    <w:rsid w:val="00A93CDD"/>
    <w:rsid w:val="00A96FB5"/>
    <w:rsid w:val="00AE39F1"/>
    <w:rsid w:val="00B1663E"/>
    <w:rsid w:val="00B16F14"/>
    <w:rsid w:val="00B23702"/>
    <w:rsid w:val="00B703F5"/>
    <w:rsid w:val="00B92E5C"/>
    <w:rsid w:val="00BA2220"/>
    <w:rsid w:val="00C10C60"/>
    <w:rsid w:val="00C11860"/>
    <w:rsid w:val="00C227F7"/>
    <w:rsid w:val="00C25F2B"/>
    <w:rsid w:val="00C33C93"/>
    <w:rsid w:val="00C464A0"/>
    <w:rsid w:val="00C93D0E"/>
    <w:rsid w:val="00D30A2D"/>
    <w:rsid w:val="00D52EA3"/>
    <w:rsid w:val="00D65044"/>
    <w:rsid w:val="00D703CC"/>
    <w:rsid w:val="00D739D4"/>
    <w:rsid w:val="00DC6C75"/>
    <w:rsid w:val="00DD46E6"/>
    <w:rsid w:val="00DE3786"/>
    <w:rsid w:val="00E051E5"/>
    <w:rsid w:val="00E20388"/>
    <w:rsid w:val="00E27279"/>
    <w:rsid w:val="00E3624F"/>
    <w:rsid w:val="00EC3D09"/>
    <w:rsid w:val="00ED4DC8"/>
    <w:rsid w:val="00ED60DF"/>
    <w:rsid w:val="00F25617"/>
    <w:rsid w:val="00F4167D"/>
    <w:rsid w:val="00F54BF2"/>
    <w:rsid w:val="00F72F18"/>
    <w:rsid w:val="00F84ADC"/>
    <w:rsid w:val="00F8796A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137F-FB1F-4F9A-9352-23F26927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F14"/>
    <w:rPr>
      <w:rFonts w:ascii="Calibri" w:eastAsia="Calibri" w:hAnsi="Calibri" w:cs="Calibri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7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79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8796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6A"/>
    <w:rPr>
      <w:rFonts w:ascii="Arial" w:eastAsia="Calibri" w:hAnsi="Arial" w:cs="Arial"/>
      <w:sz w:val="16"/>
      <w:szCs w:val="16"/>
      <w:lang w:val="en-GB"/>
    </w:rPr>
  </w:style>
  <w:style w:type="paragraph" w:customStyle="1" w:styleId="Default">
    <w:name w:val="Default"/>
    <w:rsid w:val="00326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6C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6C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C0E"/>
    <w:rPr>
      <w:rFonts w:ascii="Calibri" w:eastAsia="Calibri" w:hAnsi="Calibri" w:cs="Calibri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ybioty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tybioty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ybioty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B6B7-591B-46D1-A325-5C9FC875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6133</Words>
  <Characters>36804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Fiedorowicz</cp:lastModifiedBy>
  <cp:revision>2</cp:revision>
  <cp:lastPrinted>2016-02-15T10:01:00Z</cp:lastPrinted>
  <dcterms:created xsi:type="dcterms:W3CDTF">2023-10-03T06:23:00Z</dcterms:created>
  <dcterms:modified xsi:type="dcterms:W3CDTF">2023-10-03T06:23:00Z</dcterms:modified>
</cp:coreProperties>
</file>