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A9EAC" w14:textId="77777777" w:rsidR="004878EF" w:rsidRDefault="00E344B5" w:rsidP="004878E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WEWNĘTRZNY REGULAMIN DYDAKTYCZNY JEDNOSTKI</w:t>
      </w:r>
    </w:p>
    <w:p w14:paraId="61160A38" w14:textId="77777777" w:rsidR="00B833D7" w:rsidRPr="00FA4A45" w:rsidRDefault="00B833D7" w:rsidP="004878EF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FA4A45">
        <w:rPr>
          <w:rFonts w:ascii="Times New Roman" w:hAnsi="Times New Roman"/>
          <w:b/>
          <w:i/>
          <w:sz w:val="24"/>
          <w:szCs w:val="24"/>
        </w:rPr>
        <w:t>DEPARTMENT’S INTERNAL DIDACTIC REGULATIONS</w:t>
      </w:r>
    </w:p>
    <w:p w14:paraId="2592E91A" w14:textId="77777777" w:rsidR="004878EF" w:rsidRPr="004878EF" w:rsidRDefault="008A3F81" w:rsidP="003E7AD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RESEARCH METHODOLOGY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245"/>
      </w:tblGrid>
      <w:tr w:rsidR="007A5C20" w:rsidRPr="00D85945" w14:paraId="50616F4A" w14:textId="77777777" w:rsidTr="0054386B">
        <w:trPr>
          <w:trHeight w:hRule="exact" w:val="567"/>
        </w:trPr>
        <w:tc>
          <w:tcPr>
            <w:tcW w:w="4219" w:type="dxa"/>
            <w:vAlign w:val="center"/>
          </w:tcPr>
          <w:p w14:paraId="10054D5C" w14:textId="77777777" w:rsidR="007A5C20" w:rsidRDefault="007A5C20" w:rsidP="005A4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6842">
              <w:rPr>
                <w:rFonts w:ascii="Times New Roman" w:hAnsi="Times New Roman"/>
              </w:rPr>
              <w:t>obowiązujący w  roku  akademickim</w:t>
            </w:r>
          </w:p>
          <w:p w14:paraId="36757DC4" w14:textId="77777777" w:rsidR="0054386B" w:rsidRPr="0054386B" w:rsidRDefault="0054386B" w:rsidP="005A445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54386B">
              <w:rPr>
                <w:rFonts w:ascii="Times New Roman" w:hAnsi="Times New Roman"/>
                <w:i/>
              </w:rPr>
              <w:t>valid</w:t>
            </w:r>
            <w:proofErr w:type="spellEnd"/>
            <w:r w:rsidRPr="0054386B">
              <w:rPr>
                <w:rFonts w:ascii="Times New Roman" w:hAnsi="Times New Roman"/>
                <w:i/>
              </w:rPr>
              <w:t xml:space="preserve"> in </w:t>
            </w:r>
            <w:proofErr w:type="spellStart"/>
            <w:r w:rsidRPr="0054386B">
              <w:rPr>
                <w:rFonts w:ascii="Times New Roman" w:hAnsi="Times New Roman"/>
                <w:i/>
              </w:rPr>
              <w:t>academic</w:t>
            </w:r>
            <w:proofErr w:type="spellEnd"/>
            <w:r w:rsidRPr="0054386B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4386B">
              <w:rPr>
                <w:rFonts w:ascii="Times New Roman" w:hAnsi="Times New Roman"/>
                <w:i/>
              </w:rPr>
              <w:t>year</w:t>
            </w:r>
            <w:proofErr w:type="spellEnd"/>
          </w:p>
        </w:tc>
        <w:tc>
          <w:tcPr>
            <w:tcW w:w="5245" w:type="dxa"/>
            <w:vAlign w:val="center"/>
          </w:tcPr>
          <w:p w14:paraId="54669CA5" w14:textId="77777777" w:rsidR="005A4454" w:rsidRPr="00FF6842" w:rsidRDefault="005A4454" w:rsidP="005A4454">
            <w:pPr>
              <w:pStyle w:val="Default"/>
              <w:ind w:left="360"/>
              <w:jc w:val="center"/>
              <w:rPr>
                <w:b/>
                <w:bCs/>
                <w:sz w:val="22"/>
                <w:szCs w:val="22"/>
              </w:rPr>
            </w:pPr>
          </w:p>
          <w:p w14:paraId="7F945AFA" w14:textId="7F37EE20" w:rsidR="007A5C20" w:rsidRPr="00FF6842" w:rsidRDefault="00B77C21" w:rsidP="005A4454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AE2628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/202</w:t>
            </w:r>
            <w:r w:rsidR="00AE2628">
              <w:rPr>
                <w:b/>
                <w:bCs/>
                <w:sz w:val="22"/>
                <w:szCs w:val="22"/>
              </w:rPr>
              <w:t>3</w:t>
            </w:r>
          </w:p>
          <w:p w14:paraId="79731E61" w14:textId="77777777" w:rsidR="007A5C20" w:rsidRPr="00FF6842" w:rsidRDefault="007A5C20" w:rsidP="005A4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5C20" w:rsidRPr="00D85945" w14:paraId="3B096E2D" w14:textId="77777777" w:rsidTr="0054386B">
        <w:trPr>
          <w:trHeight w:hRule="exact" w:val="950"/>
        </w:trPr>
        <w:tc>
          <w:tcPr>
            <w:tcW w:w="4219" w:type="dxa"/>
            <w:vAlign w:val="center"/>
          </w:tcPr>
          <w:p w14:paraId="44F7540E" w14:textId="77777777" w:rsidR="007A5C20" w:rsidRPr="00042DC5" w:rsidRDefault="007A5C20" w:rsidP="00A03C7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042DC5">
              <w:rPr>
                <w:rFonts w:ascii="Times New Roman" w:hAnsi="Times New Roman"/>
                <w:lang w:val="en-US"/>
              </w:rPr>
              <w:t>pełna</w:t>
            </w:r>
            <w:proofErr w:type="spellEnd"/>
            <w:r w:rsidRPr="00042DC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42DC5">
              <w:rPr>
                <w:rFonts w:ascii="Times New Roman" w:hAnsi="Times New Roman"/>
                <w:lang w:val="en-US"/>
              </w:rPr>
              <w:t>nazwa</w:t>
            </w:r>
            <w:proofErr w:type="spellEnd"/>
            <w:r w:rsidRPr="00042DC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42DC5">
              <w:rPr>
                <w:rFonts w:ascii="Times New Roman" w:hAnsi="Times New Roman"/>
                <w:lang w:val="en-US"/>
              </w:rPr>
              <w:t>jednostki</w:t>
            </w:r>
            <w:proofErr w:type="spellEnd"/>
          </w:p>
          <w:p w14:paraId="5F6085AF" w14:textId="77777777" w:rsidR="0054386B" w:rsidRPr="00042DC5" w:rsidRDefault="0054386B" w:rsidP="00A03C71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w:r w:rsidRPr="00042DC5">
              <w:rPr>
                <w:rFonts w:ascii="Times New Roman" w:hAnsi="Times New Roman"/>
                <w:i/>
                <w:lang w:val="en-US"/>
              </w:rPr>
              <w:t>full name of the Department</w:t>
            </w:r>
          </w:p>
        </w:tc>
        <w:tc>
          <w:tcPr>
            <w:tcW w:w="5245" w:type="dxa"/>
            <w:vAlign w:val="center"/>
          </w:tcPr>
          <w:p w14:paraId="14F57A4C" w14:textId="77777777" w:rsidR="00F36AF1" w:rsidRPr="00042DC5" w:rsidRDefault="00D0097C" w:rsidP="00A03C7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42DC5">
              <w:rPr>
                <w:rFonts w:ascii="Times New Roman" w:hAnsi="Times New Roman"/>
                <w:lang w:val="en-US"/>
              </w:rPr>
              <w:t>Chair of Microbiology, Immunology and Laboratory Medicine</w:t>
            </w:r>
          </w:p>
          <w:p w14:paraId="2861626B" w14:textId="77777777" w:rsidR="00664278" w:rsidRPr="00FF6842" w:rsidRDefault="00D0097C" w:rsidP="0066427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Department</w:t>
            </w:r>
            <w:proofErr w:type="spellEnd"/>
            <w:r>
              <w:rPr>
                <w:rFonts w:ascii="Times New Roman" w:hAnsi="Times New Roman"/>
              </w:rPr>
              <w:t xml:space="preserve"> of </w:t>
            </w:r>
            <w:proofErr w:type="spellStart"/>
            <w:r>
              <w:rPr>
                <w:rFonts w:ascii="Times New Roman" w:hAnsi="Times New Roman"/>
              </w:rPr>
              <w:t>Laboratory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Medicine</w:t>
            </w:r>
            <w:proofErr w:type="spellEnd"/>
          </w:p>
        </w:tc>
      </w:tr>
      <w:tr w:rsidR="007A5C20" w:rsidRPr="00070305" w14:paraId="20200392" w14:textId="77777777" w:rsidTr="0054386B">
        <w:trPr>
          <w:trHeight w:hRule="exact" w:val="1055"/>
        </w:trPr>
        <w:tc>
          <w:tcPr>
            <w:tcW w:w="4219" w:type="dxa"/>
            <w:vAlign w:val="center"/>
          </w:tcPr>
          <w:p w14:paraId="73D47CE0" w14:textId="77777777" w:rsidR="007A5C20" w:rsidRDefault="007A5C20" w:rsidP="00A03C71">
            <w:pPr>
              <w:spacing w:after="0" w:line="240" w:lineRule="auto"/>
              <w:rPr>
                <w:rFonts w:ascii="Times New Roman" w:hAnsi="Times New Roman"/>
              </w:rPr>
            </w:pPr>
            <w:r w:rsidRPr="00FF6842">
              <w:rPr>
                <w:rFonts w:ascii="Times New Roman" w:hAnsi="Times New Roman"/>
              </w:rPr>
              <w:t>dane jednostki (e-mail, telefon)</w:t>
            </w:r>
          </w:p>
          <w:p w14:paraId="39C796FC" w14:textId="77777777" w:rsidR="0054386B" w:rsidRPr="00042DC5" w:rsidRDefault="0054386B" w:rsidP="00A03C71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w:r w:rsidRPr="00042DC5">
              <w:rPr>
                <w:rFonts w:ascii="Times New Roman" w:hAnsi="Times New Roman"/>
                <w:i/>
                <w:lang w:val="en-US"/>
              </w:rPr>
              <w:t>contact to the Department (e-mail, phone no)</w:t>
            </w:r>
          </w:p>
        </w:tc>
        <w:tc>
          <w:tcPr>
            <w:tcW w:w="5245" w:type="dxa"/>
            <w:vAlign w:val="center"/>
          </w:tcPr>
          <w:p w14:paraId="38F813E5" w14:textId="77777777" w:rsidR="007A5C20" w:rsidRPr="00FF6842" w:rsidRDefault="00632207" w:rsidP="00E0549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F6842">
              <w:rPr>
                <w:rFonts w:ascii="Times New Roman" w:hAnsi="Times New Roman"/>
                <w:lang w:val="en-US"/>
              </w:rPr>
              <w:t xml:space="preserve">e-mail: </w:t>
            </w:r>
            <w:hyperlink r:id="rId8" w:history="1">
              <w:r w:rsidR="00AB24F8" w:rsidRPr="00B6290F">
                <w:rPr>
                  <w:rStyle w:val="Hipercze"/>
                  <w:rFonts w:ascii="Times New Roman" w:hAnsi="Times New Roman"/>
                  <w:lang w:val="en-US"/>
                </w:rPr>
                <w:t>zmlab@pum.edu.pl</w:t>
              </w:r>
            </w:hyperlink>
            <w:r w:rsidRPr="00FF6842">
              <w:rPr>
                <w:rFonts w:ascii="Times New Roman" w:hAnsi="Times New Roman"/>
                <w:lang w:val="en-US"/>
              </w:rPr>
              <w:br/>
              <w:t>tel.: +48 91 466 16 52,  fax.: +48 91 466 16 59</w:t>
            </w:r>
          </w:p>
        </w:tc>
      </w:tr>
      <w:tr w:rsidR="007A5C20" w:rsidRPr="00FF6842" w14:paraId="102B9C7A" w14:textId="77777777" w:rsidTr="0054386B">
        <w:trPr>
          <w:trHeight w:hRule="exact" w:val="1270"/>
        </w:trPr>
        <w:tc>
          <w:tcPr>
            <w:tcW w:w="4219" w:type="dxa"/>
            <w:vAlign w:val="center"/>
          </w:tcPr>
          <w:p w14:paraId="0735C78B" w14:textId="77777777" w:rsidR="007A5C20" w:rsidRPr="00FF6842" w:rsidRDefault="007A5C20" w:rsidP="00A03C71">
            <w:pPr>
              <w:spacing w:after="0" w:line="240" w:lineRule="auto"/>
              <w:rPr>
                <w:rFonts w:ascii="Times New Roman" w:hAnsi="Times New Roman"/>
              </w:rPr>
            </w:pPr>
            <w:r w:rsidRPr="00FF6842">
              <w:rPr>
                <w:rFonts w:ascii="Times New Roman" w:hAnsi="Times New Roman"/>
              </w:rPr>
              <w:t>kierownik jednostki</w:t>
            </w:r>
          </w:p>
          <w:p w14:paraId="3534C842" w14:textId="77777777" w:rsidR="007A5C20" w:rsidRPr="0001657C" w:rsidRDefault="007A5C20" w:rsidP="00A03C71">
            <w:pPr>
              <w:spacing w:after="0" w:line="240" w:lineRule="auto"/>
              <w:rPr>
                <w:rFonts w:ascii="Times New Roman" w:hAnsi="Times New Roman"/>
              </w:rPr>
            </w:pPr>
            <w:r w:rsidRPr="0001657C">
              <w:rPr>
                <w:rFonts w:ascii="Times New Roman" w:hAnsi="Times New Roman"/>
              </w:rPr>
              <w:t>(stopień/tytuł, imię i nazwisko)</w:t>
            </w:r>
          </w:p>
          <w:p w14:paraId="44F35E9F" w14:textId="77777777" w:rsidR="009520A1" w:rsidRPr="00042DC5" w:rsidRDefault="00B56310" w:rsidP="00A03C71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w:r w:rsidRPr="00042DC5">
              <w:rPr>
                <w:rFonts w:ascii="Times New Roman" w:hAnsi="Times New Roman"/>
                <w:i/>
                <w:lang w:val="en-US"/>
              </w:rPr>
              <w:t>Head of the Department</w:t>
            </w:r>
          </w:p>
          <w:p w14:paraId="4781E103" w14:textId="77777777" w:rsidR="00B56310" w:rsidRPr="00042DC5" w:rsidRDefault="00B56310" w:rsidP="00A03C7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42DC5">
              <w:rPr>
                <w:rFonts w:ascii="Times New Roman" w:hAnsi="Times New Roman"/>
                <w:i/>
                <w:lang w:val="en-US"/>
              </w:rPr>
              <w:t>(academic title, name and surname</w:t>
            </w:r>
            <w:r w:rsidRPr="00042DC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5245" w:type="dxa"/>
            <w:vAlign w:val="center"/>
          </w:tcPr>
          <w:p w14:paraId="5CA21577" w14:textId="77777777" w:rsidR="00632207" w:rsidRDefault="0001657C" w:rsidP="006322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P</w:t>
            </w:r>
            <w:r w:rsidR="00632207" w:rsidRPr="00FF6842">
              <w:rPr>
                <w:rFonts w:ascii="Times New Roman" w:hAnsi="Times New Roman"/>
                <w:lang w:val="en-US"/>
              </w:rPr>
              <w:t xml:space="preserve">rof. </w:t>
            </w:r>
            <w:proofErr w:type="spellStart"/>
            <w:r w:rsidR="00632207" w:rsidRPr="00FF6842">
              <w:rPr>
                <w:rFonts w:ascii="Times New Roman" w:hAnsi="Times New Roman"/>
                <w:lang w:val="en-US"/>
              </w:rPr>
              <w:t>dr</w:t>
            </w:r>
            <w:proofErr w:type="spellEnd"/>
            <w:r w:rsidR="00632207" w:rsidRPr="00FF6842">
              <w:rPr>
                <w:rFonts w:ascii="Times New Roman" w:hAnsi="Times New Roman"/>
                <w:lang w:val="en-US"/>
              </w:rPr>
              <w:t xml:space="preserve"> hab. n. med. </w:t>
            </w:r>
            <w:r w:rsidR="00632207" w:rsidRPr="00FF6842">
              <w:rPr>
                <w:rFonts w:ascii="Times New Roman" w:hAnsi="Times New Roman"/>
              </w:rPr>
              <w:t>Barbara Dołęgowska</w:t>
            </w:r>
          </w:p>
          <w:p w14:paraId="511E6D37" w14:textId="77777777" w:rsidR="00632207" w:rsidRPr="00042DC5" w:rsidRDefault="00632207" w:rsidP="0063220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042DC5">
              <w:rPr>
                <w:rFonts w:ascii="Times New Roman" w:hAnsi="Times New Roman"/>
                <w:lang w:val="en-US"/>
              </w:rPr>
              <w:t xml:space="preserve">e-mail: </w:t>
            </w:r>
            <w:hyperlink r:id="rId9" w:history="1">
              <w:r w:rsidRPr="00042DC5">
                <w:rPr>
                  <w:rStyle w:val="Hipercze"/>
                  <w:rFonts w:ascii="Times New Roman" w:hAnsi="Times New Roman"/>
                  <w:lang w:val="en-US"/>
                </w:rPr>
                <w:t>barbara.dolegowska@pum.edu.pl</w:t>
              </w:r>
            </w:hyperlink>
          </w:p>
          <w:p w14:paraId="1750C1E8" w14:textId="50647CC1" w:rsidR="00FF6842" w:rsidRPr="00FF6842" w:rsidRDefault="00632207" w:rsidP="0063220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tel.: 91 466 1652</w:t>
            </w:r>
          </w:p>
        </w:tc>
      </w:tr>
      <w:tr w:rsidR="007A5C20" w:rsidRPr="00EE6D70" w14:paraId="46B9D266" w14:textId="77777777" w:rsidTr="0054386B">
        <w:trPr>
          <w:trHeight w:hRule="exact" w:val="1409"/>
        </w:trPr>
        <w:tc>
          <w:tcPr>
            <w:tcW w:w="4219" w:type="dxa"/>
            <w:vAlign w:val="center"/>
          </w:tcPr>
          <w:p w14:paraId="741EBAD3" w14:textId="77777777" w:rsidR="007A5C20" w:rsidRPr="00FF6842" w:rsidRDefault="007A5C20" w:rsidP="00A03C71">
            <w:pPr>
              <w:spacing w:after="0" w:line="240" w:lineRule="auto"/>
              <w:rPr>
                <w:rFonts w:ascii="Times New Roman" w:hAnsi="Times New Roman"/>
              </w:rPr>
            </w:pPr>
            <w:r w:rsidRPr="00500E85">
              <w:rPr>
                <w:rFonts w:ascii="Times New Roman" w:hAnsi="Times New Roman"/>
              </w:rPr>
              <w:t>adiunkt dydaktyczny</w:t>
            </w:r>
            <w:r w:rsidRPr="00FF6842">
              <w:rPr>
                <w:rFonts w:ascii="Times New Roman" w:hAnsi="Times New Roman"/>
              </w:rPr>
              <w:t>/osoba odpowiedzialna za dydaktykę w jednostce</w:t>
            </w:r>
          </w:p>
          <w:p w14:paraId="59F22DEE" w14:textId="77777777" w:rsidR="007A5C20" w:rsidRPr="0001657C" w:rsidRDefault="007A5C20" w:rsidP="00A03C71">
            <w:pPr>
              <w:spacing w:after="0" w:line="240" w:lineRule="auto"/>
              <w:rPr>
                <w:rFonts w:ascii="Times New Roman" w:hAnsi="Times New Roman"/>
              </w:rPr>
            </w:pPr>
            <w:r w:rsidRPr="0001657C">
              <w:rPr>
                <w:rFonts w:ascii="Times New Roman" w:hAnsi="Times New Roman"/>
              </w:rPr>
              <w:t>(stopień, imię i nazwisko, e-mail, telefon)</w:t>
            </w:r>
          </w:p>
          <w:p w14:paraId="3AD8F846" w14:textId="77777777" w:rsidR="0001657C" w:rsidRPr="00042DC5" w:rsidRDefault="0001657C" w:rsidP="00A03C71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w:r w:rsidRPr="00042DC5">
              <w:rPr>
                <w:rFonts w:ascii="Times New Roman" w:hAnsi="Times New Roman"/>
                <w:i/>
                <w:lang w:val="en-US"/>
              </w:rPr>
              <w:t>Course coordinator (academic title, name and surname, e-mail, phone no)</w:t>
            </w:r>
          </w:p>
        </w:tc>
        <w:tc>
          <w:tcPr>
            <w:tcW w:w="5245" w:type="dxa"/>
            <w:vAlign w:val="center"/>
          </w:tcPr>
          <w:p w14:paraId="30B97617" w14:textId="6A939FFC" w:rsidR="00303F96" w:rsidRDefault="00AE2628" w:rsidP="00303F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dr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n. med. </w:t>
            </w:r>
            <w:proofErr w:type="spellStart"/>
            <w:r>
              <w:rPr>
                <w:rFonts w:ascii="Times New Roman" w:hAnsi="Times New Roman"/>
                <w:lang w:val="en-US"/>
              </w:rPr>
              <w:t>Bartłomiej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Grygorcewicz</w:t>
            </w:r>
            <w:proofErr w:type="spellEnd"/>
          </w:p>
          <w:p w14:paraId="55F40FF8" w14:textId="3C6D7F08" w:rsidR="00303F96" w:rsidRPr="00042DC5" w:rsidRDefault="00303F96" w:rsidP="00303F96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042DC5">
              <w:rPr>
                <w:rFonts w:ascii="Times New Roman" w:hAnsi="Times New Roman"/>
                <w:lang w:val="en-US"/>
              </w:rPr>
              <w:t xml:space="preserve">e-mail: </w:t>
            </w:r>
            <w:hyperlink r:id="rId10" w:history="1">
              <w:r w:rsidR="00AE2628">
                <w:rPr>
                  <w:rStyle w:val="Hipercze"/>
                  <w:rFonts w:ascii="Times New Roman" w:hAnsi="Times New Roman"/>
                  <w:lang w:val="en-US"/>
                </w:rPr>
                <w:t>bartlomiej.grygorcewicz@pum.edu.pl</w:t>
              </w:r>
            </w:hyperlink>
          </w:p>
          <w:p w14:paraId="0F157F1A" w14:textId="3D27B394" w:rsidR="00EE6D70" w:rsidRPr="00EE6D70" w:rsidRDefault="00303F96" w:rsidP="00303F96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tel.: 91 466 165</w:t>
            </w:r>
            <w:r w:rsidR="00AE2628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7A5C20" w:rsidRPr="00D85945" w14:paraId="708F1111" w14:textId="77777777" w:rsidTr="0054386B">
        <w:trPr>
          <w:trHeight w:hRule="exact" w:val="567"/>
        </w:trPr>
        <w:tc>
          <w:tcPr>
            <w:tcW w:w="4219" w:type="dxa"/>
            <w:vAlign w:val="center"/>
          </w:tcPr>
          <w:p w14:paraId="61C9779B" w14:textId="77777777" w:rsidR="007A5C20" w:rsidRPr="00042DC5" w:rsidRDefault="007A5C20" w:rsidP="00A03C7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042DC5">
              <w:rPr>
                <w:rFonts w:ascii="Times New Roman" w:hAnsi="Times New Roman"/>
                <w:lang w:val="en-US"/>
              </w:rPr>
              <w:t>kierunek</w:t>
            </w:r>
            <w:proofErr w:type="spellEnd"/>
            <w:r w:rsidRPr="00042DC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42DC5">
              <w:rPr>
                <w:rFonts w:ascii="Times New Roman" w:hAnsi="Times New Roman"/>
                <w:lang w:val="en-US"/>
              </w:rPr>
              <w:t>studiów</w:t>
            </w:r>
            <w:proofErr w:type="spellEnd"/>
          </w:p>
          <w:p w14:paraId="08FE6C60" w14:textId="77777777" w:rsidR="0001657C" w:rsidRPr="00042DC5" w:rsidRDefault="0001657C" w:rsidP="00A03C71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w:r w:rsidRPr="00042DC5">
              <w:rPr>
                <w:rFonts w:ascii="Times New Roman" w:hAnsi="Times New Roman"/>
                <w:i/>
                <w:lang w:val="en-US"/>
              </w:rPr>
              <w:t>field of study</w:t>
            </w:r>
          </w:p>
        </w:tc>
        <w:tc>
          <w:tcPr>
            <w:tcW w:w="5245" w:type="dxa"/>
            <w:vAlign w:val="center"/>
          </w:tcPr>
          <w:p w14:paraId="2390440B" w14:textId="77777777" w:rsidR="00E75A91" w:rsidRPr="00FF6842" w:rsidRDefault="0001657C" w:rsidP="00A03C7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Medicine</w:t>
            </w:r>
            <w:proofErr w:type="spellEnd"/>
          </w:p>
        </w:tc>
      </w:tr>
      <w:tr w:rsidR="007A5C20" w:rsidRPr="00D85945" w14:paraId="71DF32F9" w14:textId="77777777" w:rsidTr="0054386B">
        <w:trPr>
          <w:trHeight w:hRule="exact" w:val="567"/>
        </w:trPr>
        <w:tc>
          <w:tcPr>
            <w:tcW w:w="4219" w:type="dxa"/>
            <w:vAlign w:val="center"/>
          </w:tcPr>
          <w:p w14:paraId="3B8EA66C" w14:textId="77777777" w:rsidR="007A5C20" w:rsidRPr="00042DC5" w:rsidRDefault="007A5C20" w:rsidP="00A03C7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042DC5">
              <w:rPr>
                <w:rFonts w:ascii="Times New Roman" w:hAnsi="Times New Roman"/>
                <w:lang w:val="en-US"/>
              </w:rPr>
              <w:t>rok</w:t>
            </w:r>
            <w:proofErr w:type="spellEnd"/>
            <w:r w:rsidRPr="00042DC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42DC5">
              <w:rPr>
                <w:rFonts w:ascii="Times New Roman" w:hAnsi="Times New Roman"/>
                <w:lang w:val="en-US"/>
              </w:rPr>
              <w:t>studiów</w:t>
            </w:r>
            <w:proofErr w:type="spellEnd"/>
            <w:r w:rsidRPr="00042DC5">
              <w:rPr>
                <w:rFonts w:ascii="Times New Roman" w:hAnsi="Times New Roman"/>
                <w:lang w:val="en-US"/>
              </w:rPr>
              <w:t xml:space="preserve"> </w:t>
            </w:r>
          </w:p>
          <w:p w14:paraId="6A9350C7" w14:textId="77777777" w:rsidR="0001657C" w:rsidRPr="00042DC5" w:rsidRDefault="0001657C" w:rsidP="00A03C71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w:r w:rsidRPr="00042DC5">
              <w:rPr>
                <w:rFonts w:ascii="Times New Roman" w:hAnsi="Times New Roman"/>
                <w:i/>
                <w:lang w:val="en-US"/>
              </w:rPr>
              <w:t>year of studies</w:t>
            </w:r>
          </w:p>
        </w:tc>
        <w:tc>
          <w:tcPr>
            <w:tcW w:w="5245" w:type="dxa"/>
            <w:vAlign w:val="center"/>
          </w:tcPr>
          <w:p w14:paraId="308ED070" w14:textId="77777777" w:rsidR="007A5C20" w:rsidRPr="00FF6842" w:rsidRDefault="00E75A91" w:rsidP="00A03C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1657C">
              <w:rPr>
                <w:rFonts w:ascii="Times New Roman" w:hAnsi="Times New Roman"/>
              </w:rPr>
              <w:t xml:space="preserve"> (third)</w:t>
            </w:r>
          </w:p>
        </w:tc>
      </w:tr>
      <w:tr w:rsidR="007A5C20" w:rsidRPr="00D85945" w14:paraId="4905EC47" w14:textId="77777777" w:rsidTr="0054386B">
        <w:trPr>
          <w:trHeight w:hRule="exact" w:val="567"/>
        </w:trPr>
        <w:tc>
          <w:tcPr>
            <w:tcW w:w="4219" w:type="dxa"/>
            <w:vAlign w:val="center"/>
          </w:tcPr>
          <w:p w14:paraId="1AB375F1" w14:textId="77777777" w:rsidR="007A5C20" w:rsidRPr="0001657C" w:rsidRDefault="007A5C20" w:rsidP="00A03C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657C">
              <w:rPr>
                <w:rFonts w:ascii="Times New Roman" w:hAnsi="Times New Roman"/>
                <w:b/>
              </w:rPr>
              <w:t>nazwa przedmiotu/przedmiotów</w:t>
            </w:r>
          </w:p>
          <w:p w14:paraId="71C05F36" w14:textId="77777777" w:rsidR="0001657C" w:rsidRPr="0001657C" w:rsidRDefault="0001657C" w:rsidP="00A03C7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01657C">
              <w:rPr>
                <w:rFonts w:ascii="Times New Roman" w:hAnsi="Times New Roman"/>
                <w:b/>
                <w:i/>
              </w:rPr>
              <w:t>course</w:t>
            </w:r>
            <w:proofErr w:type="spellEnd"/>
            <w:r w:rsidRPr="0001657C">
              <w:rPr>
                <w:rFonts w:ascii="Times New Roman" w:hAnsi="Times New Roman"/>
                <w:b/>
                <w:i/>
              </w:rPr>
              <w:t>/</w:t>
            </w:r>
            <w:proofErr w:type="spellStart"/>
            <w:r w:rsidRPr="0001657C">
              <w:rPr>
                <w:rFonts w:ascii="Times New Roman" w:hAnsi="Times New Roman"/>
                <w:b/>
                <w:i/>
              </w:rPr>
              <w:t>subject</w:t>
            </w:r>
            <w:proofErr w:type="spellEnd"/>
            <w:r w:rsidRPr="0001657C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01657C">
              <w:rPr>
                <w:rFonts w:ascii="Times New Roman" w:hAnsi="Times New Roman"/>
                <w:b/>
                <w:i/>
              </w:rPr>
              <w:t>title</w:t>
            </w:r>
            <w:proofErr w:type="spellEnd"/>
          </w:p>
        </w:tc>
        <w:tc>
          <w:tcPr>
            <w:tcW w:w="5245" w:type="dxa"/>
            <w:vAlign w:val="center"/>
          </w:tcPr>
          <w:p w14:paraId="7C119173" w14:textId="77777777" w:rsidR="007A5C20" w:rsidRPr="0001657C" w:rsidRDefault="008A3F81" w:rsidP="00A03C71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Research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Methodology</w:t>
            </w:r>
            <w:proofErr w:type="spellEnd"/>
          </w:p>
        </w:tc>
      </w:tr>
    </w:tbl>
    <w:p w14:paraId="0346313E" w14:textId="77777777" w:rsidR="007A5C20" w:rsidRPr="00EF3817" w:rsidRDefault="007A5C20" w:rsidP="007A5C20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7A5C20" w:rsidRPr="00D85945" w14:paraId="6AB5EC0E" w14:textId="77777777" w:rsidTr="00A03C71">
        <w:tc>
          <w:tcPr>
            <w:tcW w:w="9464" w:type="dxa"/>
          </w:tcPr>
          <w:p w14:paraId="36DBDC02" w14:textId="77777777" w:rsidR="007A5C20" w:rsidRPr="0012246F" w:rsidRDefault="008C4226" w:rsidP="00A03C7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12246F">
              <w:rPr>
                <w:rFonts w:ascii="Times New Roman" w:hAnsi="Times New Roman"/>
                <w:b/>
              </w:rPr>
              <w:t>§</w:t>
            </w:r>
            <w:r w:rsidR="007A5C20" w:rsidRPr="0012246F">
              <w:rPr>
                <w:rFonts w:ascii="Times New Roman" w:hAnsi="Times New Roman"/>
                <w:b/>
              </w:rPr>
              <w:t>1</w:t>
            </w:r>
            <w:r w:rsidRPr="0012246F">
              <w:rPr>
                <w:rFonts w:ascii="Times New Roman" w:hAnsi="Times New Roman"/>
                <w:b/>
              </w:rPr>
              <w:t>.</w:t>
            </w:r>
            <w:r w:rsidR="007A5C20" w:rsidRPr="0012246F">
              <w:rPr>
                <w:rFonts w:ascii="Times New Roman" w:hAnsi="Times New Roman"/>
                <w:b/>
              </w:rPr>
              <w:t xml:space="preserve">  Sposób prowadzenia zajęć </w:t>
            </w:r>
          </w:p>
          <w:p w14:paraId="2B941352" w14:textId="77777777" w:rsidR="007A5C20" w:rsidRPr="004F6549" w:rsidRDefault="008A3F81" w:rsidP="00A03C7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4F6549">
              <w:rPr>
                <w:rFonts w:ascii="Times New Roman" w:hAnsi="Times New Roman"/>
                <w:i/>
              </w:rPr>
              <w:t>Teaching</w:t>
            </w:r>
            <w:proofErr w:type="spellEnd"/>
            <w:r w:rsidRPr="004F654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F6549">
              <w:rPr>
                <w:rFonts w:ascii="Times New Roman" w:hAnsi="Times New Roman"/>
                <w:i/>
              </w:rPr>
              <w:t>Methods</w:t>
            </w:r>
            <w:proofErr w:type="spellEnd"/>
          </w:p>
        </w:tc>
      </w:tr>
      <w:tr w:rsidR="007A5C20" w:rsidRPr="00D85945" w14:paraId="5781FEE4" w14:textId="77777777" w:rsidTr="00A03C71">
        <w:tc>
          <w:tcPr>
            <w:tcW w:w="9464" w:type="dxa"/>
          </w:tcPr>
          <w:p w14:paraId="602DC8EC" w14:textId="77777777" w:rsidR="007A5C20" w:rsidRPr="00851ED5" w:rsidRDefault="007A5C20" w:rsidP="0012246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11C6604" w14:textId="77777777" w:rsidR="002C2234" w:rsidRPr="00042DC5" w:rsidRDefault="002C2234" w:rsidP="00855605">
      <w:pPr>
        <w:numPr>
          <w:ilvl w:val="0"/>
          <w:numId w:val="10"/>
        </w:numPr>
        <w:spacing w:after="0" w:line="240" w:lineRule="auto"/>
        <w:ind w:left="714" w:hanging="357"/>
        <w:contextualSpacing/>
        <w:rPr>
          <w:rFonts w:ascii="Times New Roman" w:eastAsia="Calibri" w:hAnsi="Times New Roman"/>
          <w:lang w:val="en-US" w:eastAsia="en-US"/>
        </w:rPr>
      </w:pPr>
      <w:r w:rsidRPr="00042DC5">
        <w:rPr>
          <w:rFonts w:ascii="Times New Roman" w:eastAsia="Calibri" w:hAnsi="Times New Roman"/>
          <w:lang w:val="en-US" w:eastAsia="en-US"/>
        </w:rPr>
        <w:t>The Research Methodology course is arranged in the winter semester of the 3</w:t>
      </w:r>
      <w:r w:rsidRPr="00042DC5">
        <w:rPr>
          <w:rFonts w:ascii="Times New Roman" w:eastAsia="Calibri" w:hAnsi="Times New Roman"/>
          <w:vertAlign w:val="superscript"/>
          <w:lang w:val="en-US" w:eastAsia="en-US"/>
        </w:rPr>
        <w:t>rd</w:t>
      </w:r>
      <w:r w:rsidRPr="00042DC5">
        <w:rPr>
          <w:rFonts w:ascii="Times New Roman" w:eastAsia="Calibri" w:hAnsi="Times New Roman"/>
          <w:lang w:val="en-US" w:eastAsia="en-US"/>
        </w:rPr>
        <w:t xml:space="preserve"> year and comprises of lectures (5 hours)</w:t>
      </w:r>
    </w:p>
    <w:p w14:paraId="29828497" w14:textId="77777777" w:rsidR="0012246F" w:rsidRPr="00042DC5" w:rsidRDefault="0007704D" w:rsidP="00855605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lang w:val="en-US"/>
        </w:rPr>
      </w:pPr>
      <w:r w:rsidRPr="00042DC5">
        <w:rPr>
          <w:rFonts w:ascii="Times New Roman" w:hAnsi="Times New Roman"/>
          <w:lang w:val="en-US"/>
        </w:rPr>
        <w:t xml:space="preserve">The detailed </w:t>
      </w:r>
      <w:proofErr w:type="spellStart"/>
      <w:r w:rsidR="00BF6AB9" w:rsidRPr="00042DC5">
        <w:rPr>
          <w:rFonts w:ascii="Times New Roman" w:hAnsi="Times New Roman"/>
          <w:lang w:val="en-US"/>
        </w:rPr>
        <w:t>programme</w:t>
      </w:r>
      <w:proofErr w:type="spellEnd"/>
      <w:r w:rsidR="00BF6AB9" w:rsidRPr="00042DC5">
        <w:rPr>
          <w:rFonts w:ascii="Times New Roman" w:hAnsi="Times New Roman"/>
          <w:lang w:val="en-US"/>
        </w:rPr>
        <w:t xml:space="preserve"> of the course, which contains the topic of particular classes as well as relevant literature, is displayed on: </w:t>
      </w:r>
      <w:r w:rsidR="00BF6AB9" w:rsidRPr="00042DC5">
        <w:rPr>
          <w:rFonts w:ascii="Times New Roman" w:hAnsi="Times New Roman"/>
          <w:color w:val="0000FF"/>
          <w:u w:val="single"/>
          <w:lang w:val="en-US"/>
        </w:rPr>
        <w:t>https://www.pum.edu.pl/wydzialy/wydzial-medycyny-i-stomatologii/katedra-mikrobiologii,-immunologii-i-medycyny-laboratoryjnej/informacje-dla-studentowinformation-for-students</w:t>
      </w:r>
    </w:p>
    <w:p w14:paraId="0F25663B" w14:textId="75D0024F" w:rsidR="007A5C20" w:rsidRPr="00042DC5" w:rsidRDefault="00855605" w:rsidP="00855605">
      <w:pPr>
        <w:numPr>
          <w:ilvl w:val="0"/>
          <w:numId w:val="10"/>
        </w:numPr>
        <w:spacing w:after="0" w:line="240" w:lineRule="auto"/>
        <w:ind w:left="714" w:hanging="357"/>
        <w:contextualSpacing/>
        <w:rPr>
          <w:rFonts w:ascii="Times New Roman" w:eastAsia="Calibri" w:hAnsi="Times New Roman"/>
          <w:lang w:val="en-US" w:eastAsia="en-US"/>
        </w:rPr>
      </w:pPr>
      <w:r w:rsidRPr="00042DC5">
        <w:rPr>
          <w:rFonts w:ascii="Times New Roman" w:hAnsi="Times New Roman"/>
          <w:lang w:val="en-US"/>
        </w:rPr>
        <w:t xml:space="preserve">According to </w:t>
      </w:r>
      <w:r w:rsidR="00076673">
        <w:rPr>
          <w:rFonts w:ascii="Times New Roman" w:hAnsi="Times New Roman"/>
          <w:lang w:val="en-US"/>
        </w:rPr>
        <w:t xml:space="preserve">the </w:t>
      </w:r>
      <w:r w:rsidRPr="00042DC5">
        <w:rPr>
          <w:rFonts w:ascii="Times New Roman" w:hAnsi="Times New Roman"/>
          <w:lang w:val="en-US"/>
        </w:rPr>
        <w:t>Rules and Regulations of Pomeranian Medical University</w:t>
      </w:r>
      <w:ins w:id="0" w:author="Bartłomiej Grygorcewicz" w:date="2021-09-02T12:16:00Z">
        <w:r w:rsidR="00076673">
          <w:rPr>
            <w:rFonts w:ascii="Times New Roman" w:hAnsi="Times New Roman"/>
            <w:lang w:val="en-US"/>
          </w:rPr>
          <w:t>,</w:t>
        </w:r>
      </w:ins>
      <w:r w:rsidRPr="00042DC5">
        <w:rPr>
          <w:rFonts w:ascii="Times New Roman" w:hAnsi="Times New Roman"/>
          <w:lang w:val="en-US"/>
        </w:rPr>
        <w:t xml:space="preserve"> attendance at all lectures is found obligatory.</w:t>
      </w:r>
    </w:p>
    <w:p w14:paraId="28CFA2F4" w14:textId="77777777" w:rsidR="0012246F" w:rsidRPr="00042DC5" w:rsidRDefault="0012246F" w:rsidP="0012246F">
      <w:pPr>
        <w:spacing w:line="240" w:lineRule="auto"/>
        <w:ind w:left="720"/>
        <w:contextualSpacing/>
        <w:rPr>
          <w:rFonts w:ascii="Times New Roman" w:eastAsia="Calibri" w:hAnsi="Times New Roman"/>
          <w:lang w:val="en-US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7A5C20" w:rsidRPr="00042DC5" w14:paraId="5EC84700" w14:textId="77777777" w:rsidTr="00A03C71">
        <w:tc>
          <w:tcPr>
            <w:tcW w:w="9464" w:type="dxa"/>
          </w:tcPr>
          <w:p w14:paraId="40AB22FD" w14:textId="77777777" w:rsidR="007A5C20" w:rsidRPr="006E6C87" w:rsidRDefault="008C4226" w:rsidP="00A03C7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E6C87">
              <w:rPr>
                <w:rFonts w:ascii="Times New Roman" w:hAnsi="Times New Roman"/>
                <w:b/>
              </w:rPr>
              <w:t>§</w:t>
            </w:r>
            <w:r w:rsidR="007A5C20" w:rsidRPr="006E6C87">
              <w:rPr>
                <w:rFonts w:ascii="Times New Roman" w:hAnsi="Times New Roman"/>
                <w:b/>
              </w:rPr>
              <w:t>2</w:t>
            </w:r>
            <w:r w:rsidRPr="006E6C87">
              <w:rPr>
                <w:rFonts w:ascii="Times New Roman" w:hAnsi="Times New Roman"/>
                <w:b/>
              </w:rPr>
              <w:t>.</w:t>
            </w:r>
            <w:r w:rsidR="007A5C20" w:rsidRPr="006E6C87">
              <w:rPr>
                <w:rFonts w:ascii="Times New Roman" w:hAnsi="Times New Roman"/>
                <w:b/>
              </w:rPr>
              <w:t xml:space="preserve">  Sposób i formy wyrównywania zaległości, w tym odrabiania zajęć</w:t>
            </w:r>
          </w:p>
          <w:p w14:paraId="006A0E2B" w14:textId="77777777" w:rsidR="007A5C20" w:rsidRPr="00042DC5" w:rsidRDefault="007A5C20" w:rsidP="00A03C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042DC5">
              <w:rPr>
                <w:rFonts w:ascii="Times New Roman" w:hAnsi="Times New Roman"/>
                <w:b/>
                <w:lang w:val="en-US"/>
              </w:rPr>
              <w:t>na</w:t>
            </w:r>
            <w:proofErr w:type="spellEnd"/>
            <w:r w:rsidRPr="00042DC5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042DC5">
              <w:rPr>
                <w:rFonts w:ascii="Times New Roman" w:hAnsi="Times New Roman"/>
                <w:b/>
                <w:lang w:val="en-US"/>
              </w:rPr>
              <w:t>skutek</w:t>
            </w:r>
            <w:proofErr w:type="spellEnd"/>
            <w:r w:rsidRPr="00042DC5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042DC5">
              <w:rPr>
                <w:rFonts w:ascii="Times New Roman" w:hAnsi="Times New Roman"/>
                <w:b/>
                <w:lang w:val="en-US"/>
              </w:rPr>
              <w:t>nieobecności</w:t>
            </w:r>
            <w:proofErr w:type="spellEnd"/>
          </w:p>
          <w:p w14:paraId="7FAE3B51" w14:textId="2E6CBACA" w:rsidR="00D66433" w:rsidRPr="00042DC5" w:rsidRDefault="00D66433" w:rsidP="00A03C71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042DC5">
              <w:rPr>
                <w:rFonts w:ascii="Times New Roman" w:hAnsi="Times New Roman"/>
                <w:i/>
                <w:lang w:val="en-US"/>
              </w:rPr>
              <w:t xml:space="preserve">Mode and forms of compensation of missed </w:t>
            </w:r>
            <w:r w:rsidR="007C249D">
              <w:rPr>
                <w:rFonts w:ascii="Times New Roman" w:hAnsi="Times New Roman"/>
                <w:i/>
                <w:lang w:val="en-US"/>
              </w:rPr>
              <w:t>activities</w:t>
            </w:r>
          </w:p>
          <w:p w14:paraId="5A269F5E" w14:textId="77777777" w:rsidR="0012246F" w:rsidRPr="00042DC5" w:rsidRDefault="0012246F" w:rsidP="00A03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14:paraId="16BCB4A4" w14:textId="77777777" w:rsidR="0012246F" w:rsidRPr="00042DC5" w:rsidRDefault="004F6549" w:rsidP="0012246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042DC5">
              <w:rPr>
                <w:rFonts w:ascii="Times New Roman" w:hAnsi="Times New Roman"/>
                <w:lang w:val="en-US"/>
              </w:rPr>
              <w:t>Each absence must be documented and justified.</w:t>
            </w:r>
          </w:p>
          <w:p w14:paraId="606AA2BC" w14:textId="5C5D8828" w:rsidR="004F6549" w:rsidRPr="00042DC5" w:rsidRDefault="004F6549" w:rsidP="0012246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042DC5">
              <w:rPr>
                <w:rFonts w:ascii="Times New Roman" w:hAnsi="Times New Roman"/>
                <w:lang w:val="en-US"/>
              </w:rPr>
              <w:t>Relevant certificate (</w:t>
            </w:r>
            <w:r w:rsidR="007C249D">
              <w:rPr>
                <w:rFonts w:ascii="Times New Roman" w:hAnsi="Times New Roman"/>
                <w:lang w:val="en-US"/>
              </w:rPr>
              <w:t>e.g.,</w:t>
            </w:r>
            <w:r w:rsidRPr="00042DC5">
              <w:rPr>
                <w:rFonts w:ascii="Times New Roman" w:hAnsi="Times New Roman"/>
                <w:lang w:val="en-US"/>
              </w:rPr>
              <w:t xml:space="preserve"> sick leave, one-day dean’s leave) </w:t>
            </w:r>
            <w:r w:rsidR="007C249D">
              <w:rPr>
                <w:rFonts w:ascii="Times New Roman" w:hAnsi="Times New Roman"/>
                <w:lang w:val="en-US"/>
              </w:rPr>
              <w:t>verifying</w:t>
            </w:r>
            <w:r w:rsidRPr="00042DC5">
              <w:rPr>
                <w:rFonts w:ascii="Times New Roman" w:hAnsi="Times New Roman"/>
                <w:lang w:val="en-US"/>
              </w:rPr>
              <w:t xml:space="preserve"> the absence must be provided to the course Assistant as soon as possible, during the first class following the absence, latest.</w:t>
            </w:r>
          </w:p>
          <w:p w14:paraId="75F1F81C" w14:textId="4116886B" w:rsidR="00FB377A" w:rsidRPr="00042DC5" w:rsidRDefault="004F6549" w:rsidP="002B393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042DC5">
              <w:rPr>
                <w:rFonts w:ascii="Times New Roman" w:hAnsi="Times New Roman"/>
                <w:lang w:val="en-US"/>
              </w:rPr>
              <w:lastRenderedPageBreak/>
              <w:t>The absence on the lecture</w:t>
            </w:r>
            <w:ins w:id="1" w:author="Bartłomiej Grygorcewicz" w:date="2021-09-02T12:17:00Z">
              <w:r w:rsidR="0029575D">
                <w:rPr>
                  <w:rFonts w:ascii="Times New Roman" w:hAnsi="Times New Roman"/>
                  <w:lang w:val="en-US"/>
                </w:rPr>
                <w:t xml:space="preserve"> </w:t>
              </w:r>
            </w:ins>
            <w:del w:id="2" w:author="Bartłomiej Grygorcewicz" w:date="2021-09-02T12:17:00Z">
              <w:r w:rsidRPr="00042DC5" w:rsidDel="0029575D">
                <w:rPr>
                  <w:rFonts w:ascii="Times New Roman" w:hAnsi="Times New Roman"/>
                  <w:lang w:val="en-US"/>
                </w:rPr>
                <w:delText xml:space="preserve"> </w:delText>
              </w:r>
            </w:del>
            <w:r w:rsidRPr="00042DC5">
              <w:rPr>
                <w:rFonts w:ascii="Times New Roman" w:hAnsi="Times New Roman"/>
                <w:lang w:val="en-US"/>
              </w:rPr>
              <w:t xml:space="preserve">requires </w:t>
            </w:r>
            <w:r w:rsidR="00C45087" w:rsidRPr="00042DC5">
              <w:rPr>
                <w:rFonts w:ascii="Times New Roman" w:hAnsi="Times New Roman"/>
                <w:lang w:val="en-US"/>
              </w:rPr>
              <w:t>a theoretical credit</w:t>
            </w:r>
            <w:del w:id="3" w:author="Bartłomiej Grygorcewicz" w:date="2021-09-02T12:18:00Z">
              <w:r w:rsidRPr="00042DC5" w:rsidDel="0029575D">
                <w:rPr>
                  <w:rFonts w:ascii="Times New Roman" w:hAnsi="Times New Roman"/>
                  <w:lang w:val="en-US"/>
                </w:rPr>
                <w:delText>,</w:delText>
              </w:r>
            </w:del>
            <w:r w:rsidRPr="00042DC5">
              <w:rPr>
                <w:rFonts w:ascii="Times New Roman" w:hAnsi="Times New Roman"/>
                <w:lang w:val="en-US"/>
              </w:rPr>
              <w:t xml:space="preserve"> related to the lecture topic</w:t>
            </w:r>
            <w:r w:rsidR="00C45087" w:rsidRPr="00042DC5">
              <w:rPr>
                <w:rFonts w:ascii="Times New Roman" w:hAnsi="Times New Roman"/>
                <w:lang w:val="en-US"/>
              </w:rPr>
              <w:t xml:space="preserve"> (written or oral forms)</w:t>
            </w:r>
            <w:r w:rsidRPr="00042DC5">
              <w:rPr>
                <w:rFonts w:ascii="Times New Roman" w:hAnsi="Times New Roman"/>
                <w:lang w:val="en-US"/>
              </w:rPr>
              <w:t xml:space="preserve">. </w:t>
            </w:r>
            <w:r w:rsidR="00C45087" w:rsidRPr="002B3935">
              <w:rPr>
                <w:rStyle w:val="jlqj4b"/>
                <w:rFonts w:ascii="Times New Roman" w:hAnsi="Times New Roman"/>
                <w:lang w:val="en"/>
              </w:rPr>
              <w:t>The student is obliged to report to the lecturer within the prescribed consultation hours, not later than 2 weeks from the date of absence from the lecture</w:t>
            </w:r>
            <w:r w:rsidR="002B3935" w:rsidRPr="002B3935">
              <w:rPr>
                <w:rStyle w:val="jlqj4b"/>
                <w:rFonts w:ascii="Times New Roman" w:hAnsi="Times New Roman"/>
                <w:lang w:val="en"/>
              </w:rPr>
              <w:t>.</w:t>
            </w:r>
          </w:p>
        </w:tc>
      </w:tr>
      <w:tr w:rsidR="007A5C20" w:rsidRPr="00042DC5" w14:paraId="1B44F4EA" w14:textId="77777777" w:rsidTr="00A03C71">
        <w:tc>
          <w:tcPr>
            <w:tcW w:w="9464" w:type="dxa"/>
          </w:tcPr>
          <w:p w14:paraId="4458BC84" w14:textId="77777777" w:rsidR="007A5C20" w:rsidRPr="00042DC5" w:rsidRDefault="003B6667" w:rsidP="006E6C8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42DC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 xml:space="preserve"> </w:t>
            </w:r>
          </w:p>
        </w:tc>
      </w:tr>
      <w:tr w:rsidR="006E6C87" w:rsidRPr="00042DC5" w14:paraId="10DD39DA" w14:textId="77777777" w:rsidTr="006E6C87">
        <w:tc>
          <w:tcPr>
            <w:tcW w:w="9464" w:type="dxa"/>
          </w:tcPr>
          <w:p w14:paraId="3F746A22" w14:textId="77777777" w:rsidR="006E6C87" w:rsidRDefault="006E6C87" w:rsidP="006E6C8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45E94">
              <w:rPr>
                <w:rFonts w:ascii="Times New Roman" w:hAnsi="Times New Roman"/>
                <w:b/>
              </w:rPr>
              <w:t>§3. Warunki i sposoby dopuszczania studentów do zaliczeń i egzaminów</w:t>
            </w:r>
          </w:p>
          <w:p w14:paraId="70186BDF" w14:textId="77777777" w:rsidR="00BB3729" w:rsidRPr="00042DC5" w:rsidRDefault="00BB3729" w:rsidP="006E6C8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042DC5">
              <w:rPr>
                <w:rFonts w:ascii="Times New Roman" w:hAnsi="Times New Roman"/>
                <w:i/>
                <w:lang w:val="en-US"/>
              </w:rPr>
              <w:t>Requirements for course completion in order to sit the credit of exam</w:t>
            </w:r>
          </w:p>
          <w:p w14:paraId="73EF3BD3" w14:textId="77777777" w:rsidR="006E6C87" w:rsidRPr="00042DC5" w:rsidRDefault="006E6C87" w:rsidP="006E6C8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  <w:p w14:paraId="3BD70A8F" w14:textId="77777777" w:rsidR="00FA6AE6" w:rsidRPr="00042DC5" w:rsidRDefault="0051220D" w:rsidP="00FA6AE6">
            <w:pPr>
              <w:spacing w:after="0" w:line="240" w:lineRule="auto"/>
              <w:ind w:left="342" w:firstLine="57"/>
              <w:contextualSpacing/>
              <w:rPr>
                <w:rFonts w:ascii="Times New Roman" w:hAnsi="Times New Roman"/>
                <w:lang w:val="en-US"/>
              </w:rPr>
            </w:pPr>
            <w:r w:rsidRPr="00042DC5">
              <w:rPr>
                <w:rFonts w:ascii="Times New Roman" w:hAnsi="Times New Roman"/>
                <w:lang w:val="en-US"/>
              </w:rPr>
              <w:t xml:space="preserve">  </w:t>
            </w:r>
            <w:r w:rsidR="00FA6AE6" w:rsidRPr="00042DC5">
              <w:rPr>
                <w:rFonts w:ascii="Times New Roman" w:hAnsi="Times New Roman"/>
                <w:lang w:val="en-US"/>
              </w:rPr>
              <w:t>Requirements to get the class credit of the course are following:</w:t>
            </w:r>
          </w:p>
          <w:p w14:paraId="43BCE1FF" w14:textId="77777777" w:rsidR="00FA6AE6" w:rsidRDefault="00FA6AE6" w:rsidP="00FA6AE6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FA6AE6">
              <w:rPr>
                <w:rFonts w:ascii="Times New Roman" w:hAnsi="Times New Roman"/>
              </w:rPr>
              <w:t>all</w:t>
            </w:r>
            <w:proofErr w:type="spellEnd"/>
            <w:r w:rsidRPr="00FA6AE6">
              <w:rPr>
                <w:rFonts w:ascii="Times New Roman" w:hAnsi="Times New Roman"/>
              </w:rPr>
              <w:t xml:space="preserve"> the </w:t>
            </w:r>
            <w:proofErr w:type="spellStart"/>
            <w:r w:rsidRPr="00FA6AE6">
              <w:rPr>
                <w:rFonts w:ascii="Times New Roman" w:hAnsi="Times New Roman"/>
              </w:rPr>
              <w:t>lectures</w:t>
            </w:r>
            <w:proofErr w:type="spellEnd"/>
            <w:r w:rsidRPr="00FA6AE6">
              <w:rPr>
                <w:rFonts w:ascii="Times New Roman" w:hAnsi="Times New Roman"/>
              </w:rPr>
              <w:t xml:space="preserve"> </w:t>
            </w:r>
            <w:proofErr w:type="spellStart"/>
            <w:r w:rsidRPr="00FA6AE6">
              <w:rPr>
                <w:rFonts w:ascii="Times New Roman" w:hAnsi="Times New Roman"/>
              </w:rPr>
              <w:t>classes</w:t>
            </w:r>
            <w:proofErr w:type="spellEnd"/>
            <w:r w:rsidRPr="00FA6AE6">
              <w:rPr>
                <w:rFonts w:ascii="Times New Roman" w:hAnsi="Times New Roman"/>
              </w:rPr>
              <w:t xml:space="preserve"> </w:t>
            </w:r>
            <w:proofErr w:type="spellStart"/>
            <w:r w:rsidRPr="00FA6AE6">
              <w:rPr>
                <w:rFonts w:ascii="Times New Roman" w:hAnsi="Times New Roman"/>
              </w:rPr>
              <w:t>attendance</w:t>
            </w:r>
            <w:proofErr w:type="spellEnd"/>
          </w:p>
          <w:p w14:paraId="4036C981" w14:textId="77777777" w:rsidR="00C1531F" w:rsidRPr="00042DC5" w:rsidRDefault="00FA6AE6" w:rsidP="00FA6AE6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042DC5">
              <w:rPr>
                <w:rFonts w:ascii="Times New Roman" w:hAnsi="Times New Roman"/>
                <w:lang w:val="en-US"/>
              </w:rPr>
              <w:t>credit all the absence on the lectures</w:t>
            </w:r>
          </w:p>
        </w:tc>
      </w:tr>
      <w:tr w:rsidR="00FA6AE6" w:rsidRPr="00042DC5" w14:paraId="753670F8" w14:textId="77777777" w:rsidTr="006E6C87">
        <w:tc>
          <w:tcPr>
            <w:tcW w:w="9464" w:type="dxa"/>
          </w:tcPr>
          <w:p w14:paraId="12010776" w14:textId="77777777" w:rsidR="00FA6AE6" w:rsidRPr="00042DC5" w:rsidRDefault="00FA6AE6" w:rsidP="00FA6AE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4C87F43C" w14:textId="77777777" w:rsidR="00FA6AE6" w:rsidRPr="00FF6842" w:rsidRDefault="00FA6AE6" w:rsidP="00FA6A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F6842">
              <w:rPr>
                <w:rFonts w:ascii="Times New Roman" w:hAnsi="Times New Roman"/>
                <w:b/>
              </w:rPr>
              <w:t>§4. Zasady dopuszczające studenta do poszczególnych zajęć w</w:t>
            </w:r>
            <w:r w:rsidRPr="00FF6842">
              <w:rPr>
                <w:rFonts w:ascii="Times New Roman" w:hAnsi="Times New Roman"/>
                <w:b/>
              </w:rPr>
              <w:br/>
              <w:t>danym roku akademickim</w:t>
            </w:r>
          </w:p>
          <w:p w14:paraId="16B18EBF" w14:textId="77777777" w:rsidR="00FA6AE6" w:rsidRPr="00042DC5" w:rsidRDefault="00FA6AE6" w:rsidP="00FA6A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042DC5">
              <w:rPr>
                <w:rFonts w:ascii="Times New Roman" w:hAnsi="Times New Roman"/>
                <w:i/>
                <w:lang w:val="en-US"/>
              </w:rPr>
              <w:t>Principles of attending classes during the academic year</w:t>
            </w:r>
          </w:p>
          <w:p w14:paraId="34BDECE9" w14:textId="77777777" w:rsidR="00FA6AE6" w:rsidRPr="00042DC5" w:rsidRDefault="00FA6AE6" w:rsidP="00FA6A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14:paraId="4498E17D" w14:textId="77777777" w:rsidR="002843BB" w:rsidRPr="006708E4" w:rsidRDefault="002843BB" w:rsidP="006708E4">
      <w:pPr>
        <w:pStyle w:val="Akapitzlist"/>
        <w:spacing w:before="60" w:after="60" w:line="240" w:lineRule="auto"/>
        <w:rPr>
          <w:rStyle w:val="jlqj4b"/>
          <w:rFonts w:ascii="Times New Roman" w:hAnsi="Times New Roman"/>
          <w:lang w:val="en"/>
        </w:rPr>
      </w:pPr>
    </w:p>
    <w:p w14:paraId="380F5AF1" w14:textId="77777777" w:rsidR="006708E4" w:rsidRDefault="00ED771C" w:rsidP="006708E4">
      <w:pPr>
        <w:pStyle w:val="Akapitzlist"/>
        <w:numPr>
          <w:ilvl w:val="0"/>
          <w:numId w:val="24"/>
        </w:numPr>
        <w:spacing w:before="60" w:after="60" w:line="240" w:lineRule="auto"/>
        <w:rPr>
          <w:rStyle w:val="jlqj4b"/>
          <w:rFonts w:ascii="Times New Roman" w:hAnsi="Times New Roman"/>
          <w:lang w:val="en"/>
        </w:rPr>
      </w:pPr>
      <w:r>
        <w:rPr>
          <w:rStyle w:val="jlqj4b"/>
          <w:rFonts w:ascii="Times New Roman" w:hAnsi="Times New Roman"/>
          <w:lang w:val="en"/>
        </w:rPr>
        <w:t>I</w:t>
      </w:r>
      <w:r w:rsidR="006708E4" w:rsidRPr="006708E4">
        <w:rPr>
          <w:rStyle w:val="jlqj4b"/>
          <w:rFonts w:ascii="Times New Roman" w:hAnsi="Times New Roman"/>
          <w:lang w:val="en"/>
        </w:rPr>
        <w:t xml:space="preserve">f </w:t>
      </w:r>
      <w:r>
        <w:rPr>
          <w:rStyle w:val="jlqj4b"/>
          <w:rFonts w:ascii="Times New Roman" w:hAnsi="Times New Roman"/>
          <w:lang w:val="en"/>
        </w:rPr>
        <w:t>the student</w:t>
      </w:r>
      <w:r w:rsidR="006708E4" w:rsidRPr="006708E4">
        <w:rPr>
          <w:rStyle w:val="jlqj4b"/>
          <w:rFonts w:ascii="Times New Roman" w:hAnsi="Times New Roman"/>
          <w:lang w:val="en"/>
        </w:rPr>
        <w:t xml:space="preserve"> is late for classes for more than 20 minutes</w:t>
      </w:r>
      <w:r>
        <w:rPr>
          <w:rStyle w:val="jlqj4b"/>
          <w:rFonts w:ascii="Times New Roman" w:hAnsi="Times New Roman"/>
          <w:lang w:val="en"/>
        </w:rPr>
        <w:t xml:space="preserve"> </w:t>
      </w:r>
      <w:r w:rsidRPr="006708E4">
        <w:rPr>
          <w:rStyle w:val="jlqj4b"/>
          <w:rFonts w:ascii="Times New Roman" w:hAnsi="Times New Roman"/>
          <w:lang w:val="en"/>
        </w:rPr>
        <w:t>will not be admitted to classes (lectures, seminars, exercises</w:t>
      </w:r>
    </w:p>
    <w:p w14:paraId="4020A3EC" w14:textId="4DE8B173" w:rsidR="006708E4" w:rsidRDefault="00ED771C" w:rsidP="006708E4">
      <w:pPr>
        <w:pStyle w:val="Akapitzlist"/>
        <w:numPr>
          <w:ilvl w:val="0"/>
          <w:numId w:val="24"/>
        </w:numPr>
        <w:spacing w:before="60" w:after="60" w:line="240" w:lineRule="auto"/>
        <w:rPr>
          <w:rStyle w:val="jlqj4b"/>
          <w:rFonts w:ascii="Times New Roman" w:hAnsi="Times New Roman"/>
          <w:lang w:val="en"/>
        </w:rPr>
      </w:pPr>
      <w:r>
        <w:rPr>
          <w:rStyle w:val="jlqj4b"/>
          <w:rFonts w:ascii="Times New Roman" w:hAnsi="Times New Roman"/>
          <w:lang w:val="en"/>
        </w:rPr>
        <w:t>The</w:t>
      </w:r>
      <w:r w:rsidR="006708E4" w:rsidRPr="006708E4">
        <w:rPr>
          <w:rStyle w:val="jlqj4b"/>
          <w:rFonts w:ascii="Times New Roman" w:hAnsi="Times New Roman"/>
          <w:lang w:val="en"/>
        </w:rPr>
        <w:t xml:space="preserve"> student will not be admitted to classes or will be expelled from them in the event of inappropriate </w:t>
      </w:r>
      <w:proofErr w:type="spellStart"/>
      <w:r w:rsidR="006708E4" w:rsidRPr="006708E4">
        <w:rPr>
          <w:rStyle w:val="jlqj4b"/>
          <w:rFonts w:ascii="Times New Roman" w:hAnsi="Times New Roman"/>
          <w:lang w:val="en"/>
        </w:rPr>
        <w:t>behaviour</w:t>
      </w:r>
      <w:proofErr w:type="spellEnd"/>
      <w:r w:rsidR="006708E4" w:rsidRPr="006708E4">
        <w:rPr>
          <w:rStyle w:val="jlqj4b"/>
          <w:rFonts w:ascii="Times New Roman" w:hAnsi="Times New Roman"/>
          <w:lang w:val="en"/>
        </w:rPr>
        <w:t xml:space="preserve"> contrary to the Rules and Regulations of the University or other regulations in force at the Hospital/Clinic, </w:t>
      </w:r>
      <w:proofErr w:type="spellStart"/>
      <w:r w:rsidR="006708E4" w:rsidRPr="006708E4">
        <w:rPr>
          <w:rStyle w:val="jlqj4b"/>
          <w:rFonts w:ascii="Times New Roman" w:hAnsi="Times New Roman"/>
          <w:lang w:val="en"/>
        </w:rPr>
        <w:t>behaviour</w:t>
      </w:r>
      <w:proofErr w:type="spellEnd"/>
      <w:r w:rsidR="006708E4" w:rsidRPr="006708E4">
        <w:rPr>
          <w:rStyle w:val="jlqj4b"/>
          <w:rFonts w:ascii="Times New Roman" w:hAnsi="Times New Roman"/>
          <w:lang w:val="en"/>
        </w:rPr>
        <w:t xml:space="preserve"> that disrupts the conduct of classes, endangers </w:t>
      </w:r>
      <w:r w:rsidR="009B7308">
        <w:rPr>
          <w:rStyle w:val="jlqj4b"/>
          <w:rFonts w:ascii="Times New Roman" w:hAnsi="Times New Roman"/>
          <w:lang w:val="en"/>
        </w:rPr>
        <w:t xml:space="preserve">the </w:t>
      </w:r>
      <w:r w:rsidR="006708E4" w:rsidRPr="006708E4">
        <w:rPr>
          <w:rStyle w:val="jlqj4b"/>
          <w:rFonts w:ascii="Times New Roman" w:hAnsi="Times New Roman"/>
          <w:lang w:val="en"/>
        </w:rPr>
        <w:t>health, life or property, as well as in the event of a gross lack of personal culture towards the lecturer or other persons participating in classes.</w:t>
      </w:r>
    </w:p>
    <w:p w14:paraId="3F3D5C71" w14:textId="6148D7B7" w:rsidR="00BC6976" w:rsidRDefault="0089594C" w:rsidP="006708E4">
      <w:pPr>
        <w:pStyle w:val="Akapitzlist"/>
        <w:numPr>
          <w:ilvl w:val="0"/>
          <w:numId w:val="24"/>
        </w:numPr>
        <w:spacing w:before="60" w:after="60" w:line="240" w:lineRule="auto"/>
        <w:rPr>
          <w:rStyle w:val="jlqj4b"/>
          <w:rFonts w:ascii="Times New Roman" w:hAnsi="Times New Roman"/>
          <w:lang w:val="en"/>
        </w:rPr>
      </w:pPr>
      <w:r w:rsidRPr="006708E4">
        <w:rPr>
          <w:rStyle w:val="jlqj4b"/>
          <w:rFonts w:ascii="Times New Roman" w:hAnsi="Times New Roman"/>
          <w:lang w:val="en"/>
        </w:rPr>
        <w:t>In the cases referred to above, the student is not admitted to the classes</w:t>
      </w:r>
      <w:r w:rsidR="009B7308">
        <w:rPr>
          <w:rStyle w:val="jlqj4b"/>
          <w:rFonts w:ascii="Times New Roman" w:hAnsi="Times New Roman"/>
          <w:lang w:val="en"/>
        </w:rPr>
        <w:t>,</w:t>
      </w:r>
      <w:r w:rsidRPr="006708E4">
        <w:rPr>
          <w:rStyle w:val="jlqj4b"/>
          <w:rFonts w:ascii="Times New Roman" w:hAnsi="Times New Roman"/>
          <w:lang w:val="en"/>
        </w:rPr>
        <w:t xml:space="preserve"> or the student is asked to leave the classes and will be absent from the classes.</w:t>
      </w:r>
    </w:p>
    <w:p w14:paraId="30102E5F" w14:textId="77777777" w:rsidR="00B833D7" w:rsidRPr="006708E4" w:rsidRDefault="00B833D7" w:rsidP="00B833D7">
      <w:pPr>
        <w:pStyle w:val="Akapitzlist"/>
        <w:spacing w:before="60" w:after="60" w:line="240" w:lineRule="auto"/>
        <w:rPr>
          <w:rStyle w:val="jlqj4b"/>
          <w:rFonts w:ascii="Times New Roman" w:hAnsi="Times New Roman"/>
          <w:lang w:val="en"/>
        </w:rPr>
      </w:pPr>
    </w:p>
    <w:p w14:paraId="77CFCBC0" w14:textId="77777777" w:rsidR="0089594C" w:rsidRPr="008410CB" w:rsidRDefault="0089594C" w:rsidP="0089594C">
      <w:pPr>
        <w:pStyle w:val="Akapitzlist"/>
        <w:spacing w:before="60" w:after="60" w:line="240" w:lineRule="auto"/>
        <w:rPr>
          <w:rFonts w:ascii="Times New Roman" w:hAnsi="Times New Roman"/>
          <w:vertAlign w:val="superscript"/>
          <w:lang w:val="en-US"/>
        </w:rPr>
      </w:pPr>
    </w:p>
    <w:p w14:paraId="79C86B66" w14:textId="77777777" w:rsidR="009E059F" w:rsidRDefault="00D00F87" w:rsidP="009E059F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</w:rPr>
      </w:pPr>
      <w:r w:rsidRPr="00FF6842">
        <w:rPr>
          <w:rFonts w:ascii="Times New Roman" w:hAnsi="Times New Roman"/>
          <w:b/>
        </w:rPr>
        <w:t>§</w:t>
      </w:r>
      <w:r w:rsidR="009E059F" w:rsidRPr="00FF6842">
        <w:rPr>
          <w:rFonts w:ascii="Times New Roman" w:hAnsi="Times New Roman"/>
          <w:b/>
        </w:rPr>
        <w:t>5</w:t>
      </w:r>
      <w:r w:rsidRPr="00FF6842">
        <w:rPr>
          <w:rFonts w:ascii="Times New Roman" w:hAnsi="Times New Roman"/>
          <w:b/>
        </w:rPr>
        <w:t>.</w:t>
      </w:r>
      <w:r w:rsidR="009E059F" w:rsidRPr="00FF6842">
        <w:rPr>
          <w:rFonts w:ascii="Times New Roman" w:hAnsi="Times New Roman"/>
          <w:b/>
        </w:rPr>
        <w:t xml:space="preserve"> Warunki i sposoby przeprowadzania zaliczeń przedmiotu i egzaminów</w:t>
      </w:r>
    </w:p>
    <w:p w14:paraId="18CD2291" w14:textId="77777777" w:rsidR="00643B04" w:rsidRPr="00643B04" w:rsidRDefault="00643B04" w:rsidP="009E059F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i/>
        </w:rPr>
      </w:pPr>
      <w:proofErr w:type="spellStart"/>
      <w:r w:rsidRPr="00643B04">
        <w:rPr>
          <w:rFonts w:ascii="Times New Roman" w:hAnsi="Times New Roman"/>
          <w:i/>
        </w:rPr>
        <w:t>Forms</w:t>
      </w:r>
      <w:proofErr w:type="spellEnd"/>
      <w:r w:rsidRPr="00643B04">
        <w:rPr>
          <w:rFonts w:ascii="Times New Roman" w:hAnsi="Times New Roman"/>
          <w:i/>
        </w:rPr>
        <w:t xml:space="preserve"> for </w:t>
      </w:r>
      <w:proofErr w:type="spellStart"/>
      <w:r w:rsidRPr="00643B04">
        <w:rPr>
          <w:rFonts w:ascii="Times New Roman" w:hAnsi="Times New Roman"/>
          <w:i/>
        </w:rPr>
        <w:t>credits</w:t>
      </w:r>
      <w:proofErr w:type="spellEnd"/>
      <w:r w:rsidRPr="00643B04">
        <w:rPr>
          <w:rFonts w:ascii="Times New Roman" w:hAnsi="Times New Roman"/>
          <w:i/>
        </w:rPr>
        <w:t xml:space="preserve">, </w:t>
      </w:r>
      <w:proofErr w:type="spellStart"/>
      <w:r w:rsidRPr="00643B04">
        <w:rPr>
          <w:rFonts w:ascii="Times New Roman" w:hAnsi="Times New Roman"/>
          <w:i/>
        </w:rPr>
        <w:t>exams</w:t>
      </w:r>
      <w:proofErr w:type="spellEnd"/>
    </w:p>
    <w:p w14:paraId="10B3C78E" w14:textId="77777777" w:rsidR="00AC7A37" w:rsidRPr="0051220D" w:rsidRDefault="00AC7A37" w:rsidP="009E059F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</w:rPr>
      </w:pPr>
    </w:p>
    <w:p w14:paraId="5BFB52DF" w14:textId="77777777" w:rsidR="005F79A7" w:rsidRPr="005F79A7" w:rsidRDefault="006D4BA3" w:rsidP="005F79A7">
      <w:pPr>
        <w:numPr>
          <w:ilvl w:val="0"/>
          <w:numId w:val="25"/>
        </w:numPr>
        <w:spacing w:after="160" w:line="259" w:lineRule="auto"/>
        <w:contextualSpacing/>
        <w:rPr>
          <w:rFonts w:ascii="Times New Roman" w:eastAsia="Calibri" w:hAnsi="Times New Roman"/>
          <w:lang w:val="en" w:eastAsia="en-US"/>
        </w:rPr>
      </w:pPr>
      <w:r w:rsidRPr="005F79A7">
        <w:rPr>
          <w:rFonts w:ascii="Times New Roman" w:eastAsia="Calibri" w:hAnsi="Times New Roman"/>
          <w:lang w:val="en" w:eastAsia="en-US"/>
        </w:rPr>
        <w:t>Requirements to get the class credit of the course is to complete a practical task (project, analysis) on a topic proposed by the Assistant.</w:t>
      </w:r>
    </w:p>
    <w:p w14:paraId="53A72F5E" w14:textId="0B3D55A7" w:rsidR="005F79A7" w:rsidRPr="005F79A7" w:rsidRDefault="006D4BA3" w:rsidP="005F79A7">
      <w:pPr>
        <w:numPr>
          <w:ilvl w:val="0"/>
          <w:numId w:val="25"/>
        </w:numPr>
        <w:spacing w:after="160" w:line="259" w:lineRule="auto"/>
        <w:contextualSpacing/>
        <w:rPr>
          <w:rFonts w:ascii="Times New Roman" w:eastAsia="Calibri" w:hAnsi="Times New Roman"/>
          <w:lang w:val="en" w:eastAsia="en-US"/>
        </w:rPr>
      </w:pPr>
      <w:r w:rsidRPr="005F79A7">
        <w:rPr>
          <w:rFonts w:ascii="Times New Roman" w:eastAsia="Calibri" w:hAnsi="Times New Roman"/>
          <w:lang w:val="en" w:eastAsia="en-US"/>
        </w:rPr>
        <w:t>The task should be completed and sent / submitted within 2 weeks following the announcement of the topic by the Assistant.</w:t>
      </w:r>
    </w:p>
    <w:p w14:paraId="4FD11ABD" w14:textId="77777777" w:rsidR="00BD371F" w:rsidRPr="008410CB" w:rsidRDefault="00BD371F" w:rsidP="00BD37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14:paraId="23FBAC96" w14:textId="77777777" w:rsidR="00D00F87" w:rsidRPr="008410CB" w:rsidRDefault="00D00F87" w:rsidP="00AC7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14:paraId="0918CDDD" w14:textId="77777777" w:rsidR="009E059F" w:rsidRDefault="009E059F" w:rsidP="002F30B9">
      <w:pPr>
        <w:pStyle w:val="Default"/>
        <w:spacing w:after="19"/>
        <w:ind w:left="360"/>
        <w:jc w:val="center"/>
        <w:rPr>
          <w:b/>
          <w:sz w:val="22"/>
          <w:szCs w:val="22"/>
        </w:rPr>
      </w:pPr>
      <w:r w:rsidRPr="00FF6842">
        <w:rPr>
          <w:b/>
          <w:sz w:val="22"/>
          <w:szCs w:val="22"/>
        </w:rPr>
        <w:t>§6</w:t>
      </w:r>
      <w:r w:rsidR="00445189" w:rsidRPr="00FF6842">
        <w:rPr>
          <w:b/>
          <w:sz w:val="22"/>
          <w:szCs w:val="22"/>
        </w:rPr>
        <w:t>.</w:t>
      </w:r>
      <w:r w:rsidR="002F30B9" w:rsidRPr="00FF6842">
        <w:rPr>
          <w:b/>
          <w:sz w:val="22"/>
          <w:szCs w:val="22"/>
        </w:rPr>
        <w:t xml:space="preserve"> </w:t>
      </w:r>
      <w:r w:rsidRPr="00FF6842">
        <w:rPr>
          <w:b/>
          <w:sz w:val="22"/>
          <w:szCs w:val="22"/>
        </w:rPr>
        <w:t>Warunki zwalniania z  niektórych zaliczeń lub egzaminów</w:t>
      </w:r>
    </w:p>
    <w:p w14:paraId="179E42D2" w14:textId="77777777" w:rsidR="00643B04" w:rsidRPr="008410CB" w:rsidRDefault="00643B04" w:rsidP="002F30B9">
      <w:pPr>
        <w:pStyle w:val="Default"/>
        <w:spacing w:after="19"/>
        <w:ind w:left="360"/>
        <w:jc w:val="center"/>
        <w:rPr>
          <w:i/>
          <w:color w:val="auto"/>
          <w:sz w:val="22"/>
          <w:szCs w:val="22"/>
          <w:lang w:val="en-US"/>
        </w:rPr>
      </w:pPr>
      <w:r w:rsidRPr="008410CB">
        <w:rPr>
          <w:i/>
          <w:color w:val="auto"/>
          <w:sz w:val="22"/>
          <w:szCs w:val="22"/>
          <w:lang w:val="en-US"/>
        </w:rPr>
        <w:t>Circumstances of exemption from credits or exams</w:t>
      </w:r>
    </w:p>
    <w:p w14:paraId="2D763A39" w14:textId="77777777" w:rsidR="009E059F" w:rsidRPr="008410CB" w:rsidRDefault="009E059F" w:rsidP="009E059F">
      <w:pPr>
        <w:pStyle w:val="Akapitzlist"/>
        <w:spacing w:before="60" w:after="60" w:line="240" w:lineRule="auto"/>
        <w:jc w:val="center"/>
        <w:rPr>
          <w:rFonts w:ascii="Times New Roman" w:hAnsi="Times New Roman"/>
          <w:b/>
          <w:lang w:val="en-US"/>
        </w:rPr>
      </w:pPr>
    </w:p>
    <w:p w14:paraId="2BA45E92" w14:textId="77777777" w:rsidR="009E059F" w:rsidRPr="008410CB" w:rsidRDefault="00297C3F" w:rsidP="00C02DC4">
      <w:pPr>
        <w:pStyle w:val="Akapitzlist"/>
        <w:spacing w:before="60" w:after="60" w:line="240" w:lineRule="auto"/>
        <w:ind w:left="0"/>
        <w:rPr>
          <w:rFonts w:ascii="Times New Roman" w:hAnsi="Times New Roman"/>
          <w:lang w:val="en-US"/>
        </w:rPr>
      </w:pPr>
      <w:r w:rsidRPr="008410CB">
        <w:rPr>
          <w:rFonts w:ascii="Times New Roman" w:hAnsi="Times New Roman"/>
          <w:lang w:val="en-US"/>
        </w:rPr>
        <w:t>No exemption will be provided.</w:t>
      </w:r>
    </w:p>
    <w:p w14:paraId="5BCCD3EA" w14:textId="77777777" w:rsidR="00AC7A37" w:rsidRPr="008410CB" w:rsidRDefault="00AC7A37" w:rsidP="00AC7A37">
      <w:pPr>
        <w:pStyle w:val="Akapitzlist"/>
        <w:spacing w:before="60" w:after="60" w:line="240" w:lineRule="auto"/>
        <w:ind w:hanging="378"/>
        <w:rPr>
          <w:rFonts w:ascii="Times New Roman" w:hAnsi="Times New Roman"/>
          <w:lang w:val="en-US"/>
        </w:rPr>
      </w:pPr>
    </w:p>
    <w:p w14:paraId="5BEA9FC8" w14:textId="77777777" w:rsidR="00EE19EC" w:rsidRPr="008410CB" w:rsidRDefault="00EE19EC" w:rsidP="00EE19EC">
      <w:pPr>
        <w:pStyle w:val="Akapitzlist"/>
        <w:spacing w:before="60" w:after="60" w:line="240" w:lineRule="auto"/>
        <w:ind w:hanging="720"/>
        <w:rPr>
          <w:rFonts w:ascii="Times New Roman" w:hAnsi="Times New Roman"/>
          <w:b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7A5C20" w:rsidRPr="008410CB" w14:paraId="5C002A7D" w14:textId="77777777" w:rsidTr="00AC7A37">
        <w:trPr>
          <w:trHeight w:val="331"/>
        </w:trPr>
        <w:tc>
          <w:tcPr>
            <w:tcW w:w="9464" w:type="dxa"/>
          </w:tcPr>
          <w:p w14:paraId="5300AB73" w14:textId="77777777" w:rsidR="007A5C20" w:rsidRPr="004105FD" w:rsidRDefault="00445189" w:rsidP="00A03C7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105FD">
              <w:rPr>
                <w:rFonts w:ascii="Times New Roman" w:hAnsi="Times New Roman"/>
                <w:b/>
              </w:rPr>
              <w:t>§</w:t>
            </w:r>
            <w:r w:rsidR="00EE19EC" w:rsidRPr="004105FD">
              <w:rPr>
                <w:rFonts w:ascii="Times New Roman" w:hAnsi="Times New Roman"/>
                <w:b/>
              </w:rPr>
              <w:t>7</w:t>
            </w:r>
            <w:r w:rsidRPr="004105FD">
              <w:rPr>
                <w:rFonts w:ascii="Times New Roman" w:hAnsi="Times New Roman"/>
                <w:b/>
              </w:rPr>
              <w:t>.</w:t>
            </w:r>
            <w:r w:rsidR="00EE19EC" w:rsidRPr="004105FD">
              <w:rPr>
                <w:rFonts w:ascii="Times New Roman" w:hAnsi="Times New Roman"/>
                <w:b/>
              </w:rPr>
              <w:t xml:space="preserve"> </w:t>
            </w:r>
            <w:r w:rsidR="007A5C20" w:rsidRPr="004105FD">
              <w:rPr>
                <w:rFonts w:ascii="Times New Roman" w:hAnsi="Times New Roman"/>
                <w:b/>
              </w:rPr>
              <w:t xml:space="preserve">Warunki dopuszczenia studenta do egzaminu w </w:t>
            </w:r>
            <w:proofErr w:type="spellStart"/>
            <w:r w:rsidR="007A5C20" w:rsidRPr="004105FD">
              <w:rPr>
                <w:rFonts w:ascii="Times New Roman" w:hAnsi="Times New Roman"/>
                <w:b/>
              </w:rPr>
              <w:t>przedterminie</w:t>
            </w:r>
            <w:proofErr w:type="spellEnd"/>
            <w:r w:rsidR="004105FD" w:rsidRPr="004105FD">
              <w:rPr>
                <w:rFonts w:ascii="Times New Roman" w:hAnsi="Times New Roman"/>
                <w:b/>
              </w:rPr>
              <w:t>, o którym mowa w § 32 ust. 8 regulaminu Studiów</w:t>
            </w:r>
          </w:p>
          <w:p w14:paraId="5BBE34EA" w14:textId="35E7E553" w:rsidR="00157FC5" w:rsidRPr="008410CB" w:rsidRDefault="00157FC5" w:rsidP="00A03C7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8410CB">
              <w:rPr>
                <w:rFonts w:ascii="Times New Roman" w:hAnsi="Times New Roman"/>
                <w:i/>
                <w:lang w:val="en-US"/>
              </w:rPr>
              <w:t xml:space="preserve">Form of admission to the pre-scheduled examination referred to </w:t>
            </w:r>
            <w:r w:rsidR="004105FD" w:rsidRPr="008410CB">
              <w:rPr>
                <w:rFonts w:ascii="Times New Roman" w:hAnsi="Times New Roman"/>
                <w:i/>
                <w:lang w:val="en-US"/>
              </w:rPr>
              <w:t xml:space="preserve">§ 32 </w:t>
            </w:r>
            <w:r w:rsidR="009B7308">
              <w:rPr>
                <w:rFonts w:ascii="Times New Roman" w:hAnsi="Times New Roman"/>
                <w:i/>
                <w:lang w:val="en-US"/>
              </w:rPr>
              <w:t>points</w:t>
            </w:r>
            <w:r w:rsidR="004105FD" w:rsidRPr="008410CB">
              <w:rPr>
                <w:rFonts w:ascii="Times New Roman" w:hAnsi="Times New Roman"/>
                <w:i/>
                <w:lang w:val="en-US"/>
              </w:rPr>
              <w:t xml:space="preserve"> 8 of Rules &amp; Regulations of PMU</w:t>
            </w:r>
          </w:p>
          <w:p w14:paraId="2B00E28E" w14:textId="77777777" w:rsidR="007A5C20" w:rsidRPr="008410CB" w:rsidRDefault="007A5C20" w:rsidP="00A03C7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7A5C20" w:rsidRPr="008410CB" w14:paraId="5B0C332A" w14:textId="77777777" w:rsidTr="00A03C71">
        <w:tc>
          <w:tcPr>
            <w:tcW w:w="9464" w:type="dxa"/>
          </w:tcPr>
          <w:p w14:paraId="0D6AF380" w14:textId="77777777" w:rsidR="007A5C20" w:rsidRPr="008410CB" w:rsidRDefault="007A5C20" w:rsidP="00AC7A3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D7215B" w:rsidRPr="00FF6842" w14:paraId="568F8C4B" w14:textId="77777777" w:rsidTr="00A03C71">
        <w:tc>
          <w:tcPr>
            <w:tcW w:w="9464" w:type="dxa"/>
          </w:tcPr>
          <w:p w14:paraId="7E13BEE6" w14:textId="77777777" w:rsidR="00D7215B" w:rsidRPr="00FF6842" w:rsidRDefault="00AE6064" w:rsidP="00AE6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Not </w:t>
            </w:r>
            <w:proofErr w:type="spellStart"/>
            <w:r>
              <w:rPr>
                <w:rFonts w:ascii="Times New Roman" w:hAnsi="Times New Roman"/>
              </w:rPr>
              <w:t>applicable</w:t>
            </w:r>
            <w:proofErr w:type="spellEnd"/>
          </w:p>
        </w:tc>
      </w:tr>
      <w:tr w:rsidR="00AC7A37" w:rsidRPr="00FF6842" w14:paraId="6B73A2DA" w14:textId="77777777" w:rsidTr="00A03C71">
        <w:tc>
          <w:tcPr>
            <w:tcW w:w="9464" w:type="dxa"/>
          </w:tcPr>
          <w:p w14:paraId="5C05F422" w14:textId="77777777" w:rsidR="00AC7A37" w:rsidRPr="00FF6842" w:rsidRDefault="00AC7A37" w:rsidP="00AC7A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C7A37" w:rsidRPr="00FF6842" w14:paraId="59828DF1" w14:textId="77777777" w:rsidTr="00A03C71">
        <w:tc>
          <w:tcPr>
            <w:tcW w:w="9464" w:type="dxa"/>
          </w:tcPr>
          <w:p w14:paraId="4E3B719E" w14:textId="77777777" w:rsidR="00AC7A37" w:rsidRPr="00FF6842" w:rsidRDefault="00AC7A37" w:rsidP="00AC7A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A5C20" w:rsidRPr="00FF6842" w14:paraId="6EED4000" w14:textId="77777777" w:rsidTr="00A03C71">
        <w:tc>
          <w:tcPr>
            <w:tcW w:w="9464" w:type="dxa"/>
          </w:tcPr>
          <w:p w14:paraId="008C44B3" w14:textId="77777777" w:rsidR="007A5C20" w:rsidRDefault="00445189" w:rsidP="00A03C7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F6842">
              <w:rPr>
                <w:rFonts w:ascii="Times New Roman" w:hAnsi="Times New Roman"/>
                <w:b/>
              </w:rPr>
              <w:t>§</w:t>
            </w:r>
            <w:r w:rsidR="00EE19EC" w:rsidRPr="00FF6842">
              <w:rPr>
                <w:rFonts w:ascii="Times New Roman" w:hAnsi="Times New Roman"/>
                <w:b/>
              </w:rPr>
              <w:t>8</w:t>
            </w:r>
            <w:r w:rsidRPr="00FF6842">
              <w:rPr>
                <w:rFonts w:ascii="Times New Roman" w:hAnsi="Times New Roman"/>
                <w:b/>
              </w:rPr>
              <w:t xml:space="preserve">. </w:t>
            </w:r>
            <w:r w:rsidR="007A5C20" w:rsidRPr="00FF6842">
              <w:rPr>
                <w:rFonts w:ascii="Times New Roman" w:hAnsi="Times New Roman"/>
                <w:b/>
              </w:rPr>
              <w:t xml:space="preserve">Kryteria oceniania </w:t>
            </w:r>
          </w:p>
          <w:p w14:paraId="20343AF4" w14:textId="77777777" w:rsidR="00AE6064" w:rsidRPr="00AE6064" w:rsidRDefault="00AE6064" w:rsidP="00A03C7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AE6064">
              <w:rPr>
                <w:rFonts w:ascii="Times New Roman" w:hAnsi="Times New Roman"/>
                <w:i/>
              </w:rPr>
              <w:t>Assessment</w:t>
            </w:r>
            <w:proofErr w:type="spellEnd"/>
          </w:p>
          <w:p w14:paraId="0EC677C3" w14:textId="77777777" w:rsidR="007A5C20" w:rsidRPr="00FF6842" w:rsidRDefault="007A5C20" w:rsidP="00A03C7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5C20" w:rsidRPr="00FF6842" w14:paraId="5E1F837B" w14:textId="77777777" w:rsidTr="00A03C71">
        <w:tc>
          <w:tcPr>
            <w:tcW w:w="9464" w:type="dxa"/>
          </w:tcPr>
          <w:p w14:paraId="1EBD457D" w14:textId="77777777" w:rsidR="007A5C20" w:rsidRPr="0057289E" w:rsidRDefault="00AE6064" w:rsidP="00C153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Not </w:t>
            </w:r>
            <w:proofErr w:type="spellStart"/>
            <w:r>
              <w:rPr>
                <w:rFonts w:ascii="Times New Roman" w:hAnsi="Times New Roman"/>
                <w:color w:val="000000"/>
              </w:rPr>
              <w:t>applicable</w:t>
            </w:r>
            <w:proofErr w:type="spellEnd"/>
          </w:p>
        </w:tc>
      </w:tr>
      <w:tr w:rsidR="00AC7A37" w:rsidRPr="00FF6842" w14:paraId="048B67DC" w14:textId="77777777" w:rsidTr="00A03C71">
        <w:tc>
          <w:tcPr>
            <w:tcW w:w="9464" w:type="dxa"/>
          </w:tcPr>
          <w:p w14:paraId="7A03F2ED" w14:textId="77777777" w:rsidR="00AC7A37" w:rsidRPr="00FF6842" w:rsidRDefault="00AC7A37" w:rsidP="00AC7A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C7A37" w:rsidRPr="00FF6842" w14:paraId="188B4D9B" w14:textId="77777777" w:rsidTr="00A03C71">
        <w:tc>
          <w:tcPr>
            <w:tcW w:w="9464" w:type="dxa"/>
          </w:tcPr>
          <w:p w14:paraId="731C1CD7" w14:textId="77777777" w:rsidR="00AC7A37" w:rsidRPr="00FF6842" w:rsidRDefault="00AC7A37" w:rsidP="00AC7A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A5C20" w:rsidRPr="0051220D" w14:paraId="007E1364" w14:textId="77777777" w:rsidTr="00A03C71">
        <w:tc>
          <w:tcPr>
            <w:tcW w:w="9464" w:type="dxa"/>
          </w:tcPr>
          <w:p w14:paraId="332D038F" w14:textId="77777777" w:rsidR="007A5C20" w:rsidRDefault="00445189" w:rsidP="00A03C7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1220D">
              <w:rPr>
                <w:rFonts w:ascii="Times New Roman" w:hAnsi="Times New Roman"/>
                <w:b/>
              </w:rPr>
              <w:t>§</w:t>
            </w:r>
            <w:r w:rsidR="00EE19EC" w:rsidRPr="0051220D">
              <w:rPr>
                <w:rFonts w:ascii="Times New Roman" w:hAnsi="Times New Roman"/>
                <w:b/>
              </w:rPr>
              <w:t>9</w:t>
            </w:r>
            <w:r w:rsidRPr="0051220D">
              <w:rPr>
                <w:rFonts w:ascii="Times New Roman" w:hAnsi="Times New Roman"/>
                <w:b/>
              </w:rPr>
              <w:t>.</w:t>
            </w:r>
            <w:r w:rsidR="007A5C20" w:rsidRPr="0051220D">
              <w:rPr>
                <w:rFonts w:ascii="Times New Roman" w:hAnsi="Times New Roman"/>
                <w:b/>
              </w:rPr>
              <w:t xml:space="preserve"> Inne</w:t>
            </w:r>
          </w:p>
          <w:p w14:paraId="60EE4D07" w14:textId="77777777" w:rsidR="008E6F53" w:rsidRPr="008E6F53" w:rsidRDefault="008E6F53" w:rsidP="00A03C7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8E6F53">
              <w:rPr>
                <w:rFonts w:ascii="Times New Roman" w:hAnsi="Times New Roman"/>
                <w:i/>
              </w:rPr>
              <w:t>Additional</w:t>
            </w:r>
            <w:proofErr w:type="spellEnd"/>
            <w:r w:rsidRPr="008E6F53">
              <w:rPr>
                <w:rFonts w:ascii="Times New Roman" w:hAnsi="Times New Roman"/>
                <w:i/>
              </w:rPr>
              <w:t xml:space="preserve"> </w:t>
            </w:r>
          </w:p>
          <w:p w14:paraId="310DFBB5" w14:textId="77777777" w:rsidR="007A5C20" w:rsidRPr="0051220D" w:rsidRDefault="007A5C20" w:rsidP="0044518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5C20" w:rsidRPr="008410CB" w14:paraId="584628B9" w14:textId="77777777" w:rsidTr="00A03C71">
        <w:tc>
          <w:tcPr>
            <w:tcW w:w="9464" w:type="dxa"/>
          </w:tcPr>
          <w:p w14:paraId="7FBAA57C" w14:textId="118298A7" w:rsidR="007A5C20" w:rsidRPr="008410CB" w:rsidRDefault="008E6F53" w:rsidP="00C02DC4">
            <w:pPr>
              <w:pStyle w:val="Default"/>
              <w:spacing w:after="19"/>
              <w:jc w:val="both"/>
              <w:rPr>
                <w:sz w:val="22"/>
                <w:szCs w:val="22"/>
                <w:lang w:val="en-US"/>
              </w:rPr>
            </w:pPr>
            <w:r w:rsidRPr="008410CB">
              <w:rPr>
                <w:sz w:val="22"/>
                <w:szCs w:val="22"/>
                <w:lang w:val="en-US"/>
              </w:rPr>
              <w:t xml:space="preserve">All the cases </w:t>
            </w:r>
            <w:r w:rsidR="00560805">
              <w:rPr>
                <w:sz w:val="22"/>
                <w:szCs w:val="22"/>
                <w:lang w:val="en-US"/>
              </w:rPr>
              <w:t>that these regulations have not covered</w:t>
            </w:r>
            <w:r w:rsidRPr="008410CB">
              <w:rPr>
                <w:sz w:val="22"/>
                <w:szCs w:val="22"/>
                <w:lang w:val="en-US"/>
              </w:rPr>
              <w:t xml:space="preserve"> </w:t>
            </w:r>
            <w:r w:rsidR="00C02DC4" w:rsidRPr="008410CB">
              <w:rPr>
                <w:sz w:val="22"/>
                <w:szCs w:val="22"/>
                <w:lang w:val="en-US"/>
              </w:rPr>
              <w:t xml:space="preserve">will be proceeded </w:t>
            </w:r>
            <w:r w:rsidR="00560805" w:rsidRPr="008410CB">
              <w:rPr>
                <w:sz w:val="22"/>
                <w:szCs w:val="22"/>
                <w:lang w:val="en-US"/>
              </w:rPr>
              <w:t>upon an</w:t>
            </w:r>
            <w:r w:rsidR="00C02DC4" w:rsidRPr="008410CB">
              <w:rPr>
                <w:sz w:val="22"/>
                <w:szCs w:val="22"/>
                <w:lang w:val="en-US"/>
              </w:rPr>
              <w:t xml:space="preserve"> individual request, accompanied by an official letter and submitted to </w:t>
            </w:r>
            <w:r w:rsidR="00560805">
              <w:rPr>
                <w:sz w:val="22"/>
                <w:szCs w:val="22"/>
                <w:lang w:val="en-US"/>
              </w:rPr>
              <w:t xml:space="preserve">the </w:t>
            </w:r>
            <w:r w:rsidR="00C02DC4" w:rsidRPr="008410CB">
              <w:rPr>
                <w:sz w:val="22"/>
                <w:szCs w:val="22"/>
                <w:lang w:val="en-US"/>
              </w:rPr>
              <w:t>Head of the Department of the Laboratory Medicine.</w:t>
            </w:r>
          </w:p>
          <w:p w14:paraId="366B9529" w14:textId="77777777" w:rsidR="007A5C20" w:rsidRPr="008410CB" w:rsidRDefault="007A5C20" w:rsidP="00A03C7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</w:tbl>
    <w:p w14:paraId="16953174" w14:textId="77777777" w:rsidR="007A5C20" w:rsidRPr="008410CB" w:rsidRDefault="007A5C20" w:rsidP="007A5C20">
      <w:pPr>
        <w:rPr>
          <w:rFonts w:ascii="Times New Roman" w:hAnsi="Times New Roman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3"/>
        <w:gridCol w:w="4845"/>
      </w:tblGrid>
      <w:tr w:rsidR="008A7E3A" w:rsidRPr="008410CB" w14:paraId="563EB2AA" w14:textId="77777777" w:rsidTr="00690AB4">
        <w:tc>
          <w:tcPr>
            <w:tcW w:w="4671" w:type="dxa"/>
            <w:shd w:val="clear" w:color="auto" w:fill="auto"/>
          </w:tcPr>
          <w:p w14:paraId="7496E65C" w14:textId="77777777" w:rsidR="008A7E3A" w:rsidRPr="008410CB" w:rsidRDefault="008A7E3A" w:rsidP="00690AB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5C10529A" w14:textId="77777777" w:rsidR="008A7E3A" w:rsidRPr="008410CB" w:rsidRDefault="008A7E3A" w:rsidP="00690AB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793DCF75" w14:textId="77777777" w:rsidR="008A7E3A" w:rsidRPr="008410CB" w:rsidRDefault="008A7E3A" w:rsidP="00690AB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534CC2D3" w14:textId="77777777" w:rsidR="008A7E3A" w:rsidRPr="008410CB" w:rsidRDefault="008A7E3A" w:rsidP="00690AB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42DAF44A" w14:textId="77777777" w:rsidR="008A7E3A" w:rsidRPr="00B833D7" w:rsidRDefault="008A7E3A" w:rsidP="00690A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3D7">
              <w:rPr>
                <w:rFonts w:ascii="Times New Roman" w:hAnsi="Times New Roman"/>
              </w:rPr>
              <w:t>……………………………………….…..……</w:t>
            </w:r>
          </w:p>
          <w:p w14:paraId="64DA9A57" w14:textId="77777777" w:rsidR="008A7E3A" w:rsidRPr="00B833D7" w:rsidRDefault="008A7E3A" w:rsidP="00690A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3D7">
              <w:rPr>
                <w:rFonts w:ascii="Times New Roman" w:hAnsi="Times New Roman"/>
              </w:rPr>
              <w:t>pieczątka jednostki</w:t>
            </w:r>
          </w:p>
          <w:p w14:paraId="315FE52E" w14:textId="77777777" w:rsidR="00B833D7" w:rsidRPr="00B833D7" w:rsidRDefault="00B833D7" w:rsidP="00690AB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B833D7">
              <w:rPr>
                <w:rFonts w:ascii="Times New Roman" w:hAnsi="Times New Roman"/>
                <w:i/>
              </w:rPr>
              <w:t>stamp</w:t>
            </w:r>
            <w:proofErr w:type="spellEnd"/>
            <w:r w:rsidRPr="00B833D7">
              <w:rPr>
                <w:rFonts w:ascii="Times New Roman" w:hAnsi="Times New Roman"/>
                <w:i/>
              </w:rPr>
              <w:t xml:space="preserve"> of the </w:t>
            </w:r>
            <w:proofErr w:type="spellStart"/>
            <w:r w:rsidRPr="00B833D7">
              <w:rPr>
                <w:rFonts w:ascii="Times New Roman" w:hAnsi="Times New Roman"/>
                <w:i/>
              </w:rPr>
              <w:t>Department</w:t>
            </w:r>
            <w:proofErr w:type="spellEnd"/>
          </w:p>
        </w:tc>
        <w:tc>
          <w:tcPr>
            <w:tcW w:w="5013" w:type="dxa"/>
            <w:shd w:val="clear" w:color="auto" w:fill="auto"/>
          </w:tcPr>
          <w:p w14:paraId="46E7ECED" w14:textId="77777777" w:rsidR="008A7E3A" w:rsidRPr="008410CB" w:rsidRDefault="008A7E3A" w:rsidP="00690AB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4A792A6C" w14:textId="77777777" w:rsidR="008A7E3A" w:rsidRPr="008410CB" w:rsidRDefault="008A7E3A" w:rsidP="00690AB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255D4169" w14:textId="77777777" w:rsidR="008A7E3A" w:rsidRPr="008410CB" w:rsidRDefault="008A7E3A" w:rsidP="00690AB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05A31A43" w14:textId="77777777" w:rsidR="008A7E3A" w:rsidRPr="008410CB" w:rsidRDefault="008A7E3A" w:rsidP="00690AB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5D3329E5" w14:textId="77777777" w:rsidR="008A7E3A" w:rsidRPr="008410CB" w:rsidRDefault="008A7E3A" w:rsidP="00690AB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410CB">
              <w:rPr>
                <w:rFonts w:ascii="Times New Roman" w:hAnsi="Times New Roman"/>
                <w:lang w:val="en-US"/>
              </w:rPr>
              <w:t>………..……………………………………</w:t>
            </w:r>
          </w:p>
          <w:p w14:paraId="0EDB20D1" w14:textId="77777777" w:rsidR="008A7E3A" w:rsidRPr="008410CB" w:rsidRDefault="008A7E3A" w:rsidP="00690AB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8410CB">
              <w:rPr>
                <w:rFonts w:ascii="Times New Roman" w:hAnsi="Times New Roman"/>
                <w:lang w:val="en-US"/>
              </w:rPr>
              <w:t>pieczątka</w:t>
            </w:r>
            <w:proofErr w:type="spellEnd"/>
            <w:r w:rsidRPr="008410C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8410CB">
              <w:rPr>
                <w:rFonts w:ascii="Times New Roman" w:hAnsi="Times New Roman"/>
                <w:lang w:val="en-US"/>
              </w:rPr>
              <w:t>i</w:t>
            </w:r>
            <w:proofErr w:type="spellEnd"/>
            <w:r w:rsidRPr="008410C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8410CB">
              <w:rPr>
                <w:rFonts w:ascii="Times New Roman" w:hAnsi="Times New Roman"/>
                <w:lang w:val="en-US"/>
              </w:rPr>
              <w:t>podpis</w:t>
            </w:r>
            <w:proofErr w:type="spellEnd"/>
            <w:r w:rsidRPr="008410C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8410CB">
              <w:rPr>
                <w:rFonts w:ascii="Times New Roman" w:hAnsi="Times New Roman"/>
                <w:lang w:val="en-US"/>
              </w:rPr>
              <w:t>Kierownika</w:t>
            </w:r>
            <w:proofErr w:type="spellEnd"/>
            <w:r w:rsidRPr="008410C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8410CB">
              <w:rPr>
                <w:rFonts w:ascii="Times New Roman" w:hAnsi="Times New Roman"/>
                <w:lang w:val="en-US"/>
              </w:rPr>
              <w:t>jednostki</w:t>
            </w:r>
            <w:proofErr w:type="spellEnd"/>
          </w:p>
          <w:p w14:paraId="0786B79D" w14:textId="77777777" w:rsidR="00B833D7" w:rsidRPr="008410CB" w:rsidRDefault="00B833D7" w:rsidP="00690AB4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8410CB">
              <w:rPr>
                <w:rFonts w:ascii="Times New Roman" w:hAnsi="Times New Roman"/>
                <w:i/>
                <w:lang w:val="en-US"/>
              </w:rPr>
              <w:t>stamp and signature of the Head of the Department</w:t>
            </w:r>
          </w:p>
        </w:tc>
      </w:tr>
    </w:tbl>
    <w:p w14:paraId="3E58F92D" w14:textId="77777777" w:rsidR="008A7E3A" w:rsidRPr="008410CB" w:rsidRDefault="008A7E3A" w:rsidP="008A7E3A">
      <w:pPr>
        <w:rPr>
          <w:rFonts w:ascii="Times New Roman" w:hAnsi="Times New Roman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781"/>
      </w:tblGrid>
      <w:tr w:rsidR="008A7E3A" w:rsidRPr="00B833D7" w14:paraId="1D00E5D3" w14:textId="77777777" w:rsidTr="00B833D7">
        <w:trPr>
          <w:trHeight w:val="1445"/>
        </w:trPr>
        <w:tc>
          <w:tcPr>
            <w:tcW w:w="4799" w:type="dxa"/>
            <w:shd w:val="clear" w:color="auto" w:fill="auto"/>
          </w:tcPr>
          <w:p w14:paraId="765C0FE2" w14:textId="77777777" w:rsidR="008A7E3A" w:rsidRPr="00B833D7" w:rsidRDefault="008A7E3A" w:rsidP="00690AB4">
            <w:pPr>
              <w:spacing w:after="0" w:line="240" w:lineRule="auto"/>
              <w:rPr>
                <w:rFonts w:ascii="Times New Roman" w:hAnsi="Times New Roman"/>
              </w:rPr>
            </w:pPr>
            <w:r w:rsidRPr="008410CB">
              <w:rPr>
                <w:rFonts w:ascii="Times New Roman" w:hAnsi="Times New Roman"/>
                <w:lang w:val="en-US"/>
              </w:rPr>
              <w:t xml:space="preserve"> </w:t>
            </w:r>
            <w:r w:rsidRPr="00B833D7">
              <w:rPr>
                <w:rFonts w:ascii="Times New Roman" w:hAnsi="Times New Roman"/>
              </w:rPr>
              <w:t xml:space="preserve">Opinia: </w:t>
            </w:r>
          </w:p>
          <w:p w14:paraId="44DA3774" w14:textId="77777777" w:rsidR="00B833D7" w:rsidRPr="00B833D7" w:rsidRDefault="00B833D7" w:rsidP="00690AB4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B833D7">
              <w:rPr>
                <w:rFonts w:ascii="Times New Roman" w:hAnsi="Times New Roman"/>
                <w:i/>
              </w:rPr>
              <w:t>Opinion</w:t>
            </w:r>
            <w:proofErr w:type="spellEnd"/>
            <w:r w:rsidRPr="00B833D7">
              <w:rPr>
                <w:rFonts w:ascii="Times New Roman" w:hAnsi="Times New Roman"/>
                <w:i/>
              </w:rPr>
              <w:t xml:space="preserve">: </w:t>
            </w:r>
          </w:p>
          <w:p w14:paraId="028E3BC7" w14:textId="77777777" w:rsidR="008A7E3A" w:rsidRPr="00B833D7" w:rsidRDefault="008A7E3A" w:rsidP="00690AB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5980495" w14:textId="77777777" w:rsidR="008A7E3A" w:rsidRPr="00B833D7" w:rsidRDefault="008A7E3A" w:rsidP="00690AB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833D7">
              <w:rPr>
                <w:rFonts w:ascii="Times New Roman" w:hAnsi="Times New Roman"/>
              </w:rPr>
              <w:t>Pozytywna / Negatywna</w:t>
            </w:r>
            <w:r w:rsidRPr="00B833D7">
              <w:rPr>
                <w:rFonts w:ascii="Times New Roman" w:hAnsi="Times New Roman"/>
                <w:vertAlign w:val="superscript"/>
              </w:rPr>
              <w:t>**</w:t>
            </w:r>
          </w:p>
          <w:p w14:paraId="53F47FF4" w14:textId="77777777" w:rsidR="00B833D7" w:rsidRPr="00B833D7" w:rsidRDefault="00B833D7" w:rsidP="00690AB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B833D7">
              <w:rPr>
                <w:rFonts w:ascii="Times New Roman" w:hAnsi="Times New Roman"/>
                <w:i/>
              </w:rPr>
              <w:t>Positive</w:t>
            </w:r>
            <w:proofErr w:type="spellEnd"/>
            <w:r w:rsidRPr="00B833D7">
              <w:rPr>
                <w:rFonts w:ascii="Times New Roman" w:hAnsi="Times New Roman"/>
                <w:i/>
              </w:rPr>
              <w:t>/</w:t>
            </w:r>
            <w:proofErr w:type="spellStart"/>
            <w:r w:rsidRPr="00B833D7">
              <w:rPr>
                <w:rFonts w:ascii="Times New Roman" w:hAnsi="Times New Roman"/>
                <w:i/>
              </w:rPr>
              <w:t>Negative</w:t>
            </w:r>
            <w:proofErr w:type="spellEnd"/>
            <w:r w:rsidRPr="00B833D7">
              <w:rPr>
                <w:rFonts w:ascii="Times New Roman" w:hAnsi="Times New Roman"/>
                <w:i/>
              </w:rPr>
              <w:t>**</w:t>
            </w:r>
          </w:p>
        </w:tc>
        <w:tc>
          <w:tcPr>
            <w:tcW w:w="4885" w:type="dxa"/>
            <w:shd w:val="clear" w:color="auto" w:fill="auto"/>
          </w:tcPr>
          <w:p w14:paraId="65DD8A7B" w14:textId="77777777" w:rsidR="008A7E3A" w:rsidRPr="00B833D7" w:rsidRDefault="008A7E3A" w:rsidP="00690AB4">
            <w:pPr>
              <w:spacing w:after="0" w:line="240" w:lineRule="auto"/>
              <w:rPr>
                <w:rFonts w:ascii="Times New Roman" w:hAnsi="Times New Roman"/>
              </w:rPr>
            </w:pPr>
            <w:r w:rsidRPr="00B833D7">
              <w:rPr>
                <w:rFonts w:ascii="Times New Roman" w:hAnsi="Times New Roman"/>
              </w:rPr>
              <w:t>Zatwierdzam:</w:t>
            </w:r>
          </w:p>
          <w:p w14:paraId="7F167E86" w14:textId="77777777" w:rsidR="00B833D7" w:rsidRPr="00B833D7" w:rsidRDefault="00B833D7" w:rsidP="00690AB4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B833D7">
              <w:rPr>
                <w:rFonts w:ascii="Times New Roman" w:hAnsi="Times New Roman"/>
                <w:i/>
              </w:rPr>
              <w:t>Approved</w:t>
            </w:r>
            <w:proofErr w:type="spellEnd"/>
            <w:r w:rsidRPr="00B833D7">
              <w:rPr>
                <w:rFonts w:ascii="Times New Roman" w:hAnsi="Times New Roman"/>
                <w:i/>
              </w:rPr>
              <w:t xml:space="preserve"> by:</w:t>
            </w:r>
          </w:p>
        </w:tc>
      </w:tr>
      <w:tr w:rsidR="008A7E3A" w:rsidRPr="008410CB" w14:paraId="5BF31C5E" w14:textId="77777777" w:rsidTr="00690AB4">
        <w:tc>
          <w:tcPr>
            <w:tcW w:w="4799" w:type="dxa"/>
            <w:shd w:val="clear" w:color="auto" w:fill="auto"/>
          </w:tcPr>
          <w:p w14:paraId="467D8EF7" w14:textId="77777777" w:rsidR="008A7E3A" w:rsidRPr="00B833D7" w:rsidRDefault="008A7E3A" w:rsidP="00690AB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9E2863A" w14:textId="77777777" w:rsidR="008A7E3A" w:rsidRPr="00B833D7" w:rsidRDefault="008A7E3A" w:rsidP="00690AB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2443982" w14:textId="77777777" w:rsidR="008A7E3A" w:rsidRPr="00B833D7" w:rsidRDefault="008A7E3A" w:rsidP="00690AB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E5F1347" w14:textId="77777777" w:rsidR="008A7E3A" w:rsidRPr="00B833D7" w:rsidRDefault="008A7E3A" w:rsidP="00690A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3D7">
              <w:rPr>
                <w:rFonts w:ascii="Times New Roman" w:hAnsi="Times New Roman"/>
              </w:rPr>
              <w:t>………………………………………………..</w:t>
            </w:r>
          </w:p>
          <w:p w14:paraId="50738FF1" w14:textId="77777777" w:rsidR="008A7E3A" w:rsidRPr="00B833D7" w:rsidRDefault="008A7E3A" w:rsidP="00690AB4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B833D7">
              <w:rPr>
                <w:rFonts w:ascii="Times New Roman" w:hAnsi="Times New Roman"/>
              </w:rPr>
              <w:t xml:space="preserve">pieczątka i podpis </w:t>
            </w:r>
          </w:p>
          <w:p w14:paraId="7C65E1D8" w14:textId="77777777" w:rsidR="00B833D7" w:rsidRPr="00B833D7" w:rsidRDefault="008A7E3A" w:rsidP="000C7CE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B833D7">
              <w:rPr>
                <w:rFonts w:ascii="Times New Roman" w:hAnsi="Times New Roman"/>
              </w:rPr>
              <w:t xml:space="preserve">Samorządu  </w:t>
            </w:r>
            <w:r w:rsidR="000C7CEF" w:rsidRPr="00B833D7">
              <w:rPr>
                <w:rFonts w:ascii="Times New Roman" w:hAnsi="Times New Roman"/>
              </w:rPr>
              <w:t>Doktorantów</w:t>
            </w:r>
          </w:p>
          <w:p w14:paraId="6B961EBE" w14:textId="77777777" w:rsidR="00B833D7" w:rsidRPr="00B833D7" w:rsidRDefault="00B833D7" w:rsidP="000C7CEF">
            <w:pPr>
              <w:spacing w:after="0" w:line="200" w:lineRule="exact"/>
              <w:jc w:val="center"/>
              <w:rPr>
                <w:rFonts w:ascii="Times New Roman" w:hAnsi="Times New Roman"/>
                <w:i/>
              </w:rPr>
            </w:pPr>
            <w:r w:rsidRPr="00B833D7">
              <w:rPr>
                <w:rFonts w:ascii="Times New Roman" w:hAnsi="Times New Roman"/>
                <w:i/>
              </w:rPr>
              <w:t xml:space="preserve">Stamp and </w:t>
            </w:r>
            <w:proofErr w:type="spellStart"/>
            <w:r w:rsidRPr="00B833D7">
              <w:rPr>
                <w:rFonts w:ascii="Times New Roman" w:hAnsi="Times New Roman"/>
                <w:i/>
              </w:rPr>
              <w:t>sinature</w:t>
            </w:r>
            <w:proofErr w:type="spellEnd"/>
            <w:r w:rsidRPr="00B833D7">
              <w:rPr>
                <w:rFonts w:ascii="Times New Roman" w:hAnsi="Times New Roman"/>
                <w:i/>
              </w:rPr>
              <w:t xml:space="preserve"> of </w:t>
            </w:r>
            <w:proofErr w:type="spellStart"/>
            <w:r w:rsidRPr="00B833D7">
              <w:rPr>
                <w:rFonts w:ascii="Times New Roman" w:hAnsi="Times New Roman"/>
                <w:i/>
              </w:rPr>
              <w:t>Student’s</w:t>
            </w:r>
            <w:proofErr w:type="spellEnd"/>
            <w:r w:rsidRPr="00B833D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833D7">
              <w:rPr>
                <w:rFonts w:ascii="Times New Roman" w:hAnsi="Times New Roman"/>
                <w:i/>
              </w:rPr>
              <w:t>Parliament</w:t>
            </w:r>
            <w:proofErr w:type="spellEnd"/>
            <w:r w:rsidRPr="00B833D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833D7">
              <w:rPr>
                <w:rFonts w:ascii="Times New Roman" w:hAnsi="Times New Roman"/>
                <w:i/>
              </w:rPr>
              <w:t>Representative</w:t>
            </w:r>
            <w:proofErr w:type="spellEnd"/>
          </w:p>
          <w:p w14:paraId="792641DA" w14:textId="77777777" w:rsidR="008A7E3A" w:rsidRPr="00B833D7" w:rsidRDefault="008A7E3A" w:rsidP="000C7CE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B833D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85" w:type="dxa"/>
            <w:shd w:val="clear" w:color="auto" w:fill="auto"/>
          </w:tcPr>
          <w:p w14:paraId="4BB93883" w14:textId="77777777" w:rsidR="008A7E3A" w:rsidRPr="008410CB" w:rsidRDefault="008A7E3A" w:rsidP="00690AB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1BB9DE39" w14:textId="77777777" w:rsidR="008A7E3A" w:rsidRPr="008410CB" w:rsidRDefault="008A7E3A" w:rsidP="00690AB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448EE203" w14:textId="77777777" w:rsidR="008A7E3A" w:rsidRPr="008410CB" w:rsidRDefault="008A7E3A" w:rsidP="00690AB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3881547F" w14:textId="77777777" w:rsidR="008A7E3A" w:rsidRPr="008410CB" w:rsidRDefault="008A7E3A" w:rsidP="00690AB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410CB">
              <w:rPr>
                <w:rFonts w:ascii="Times New Roman" w:hAnsi="Times New Roman"/>
                <w:lang w:val="en-US"/>
              </w:rPr>
              <w:t>………………………………………………….</w:t>
            </w:r>
          </w:p>
          <w:p w14:paraId="549369F2" w14:textId="77777777" w:rsidR="008A7E3A" w:rsidRPr="008410CB" w:rsidRDefault="008A7E3A" w:rsidP="00690AB4">
            <w:pPr>
              <w:spacing w:after="0" w:line="200" w:lineRule="exact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8410CB">
              <w:rPr>
                <w:rFonts w:ascii="Times New Roman" w:hAnsi="Times New Roman"/>
                <w:lang w:val="en-US"/>
              </w:rPr>
              <w:t>pieczątka</w:t>
            </w:r>
            <w:proofErr w:type="spellEnd"/>
            <w:r w:rsidRPr="008410C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8410CB">
              <w:rPr>
                <w:rFonts w:ascii="Times New Roman" w:hAnsi="Times New Roman"/>
                <w:lang w:val="en-US"/>
              </w:rPr>
              <w:t>i</w:t>
            </w:r>
            <w:proofErr w:type="spellEnd"/>
            <w:r w:rsidRPr="008410C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8410CB">
              <w:rPr>
                <w:rFonts w:ascii="Times New Roman" w:hAnsi="Times New Roman"/>
                <w:lang w:val="en-US"/>
              </w:rPr>
              <w:t>podpis</w:t>
            </w:r>
            <w:proofErr w:type="spellEnd"/>
            <w:r w:rsidRPr="008410C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8410CB">
              <w:rPr>
                <w:rFonts w:ascii="Times New Roman" w:hAnsi="Times New Roman"/>
                <w:lang w:val="en-US"/>
              </w:rPr>
              <w:t>Dziekana</w:t>
            </w:r>
            <w:proofErr w:type="spellEnd"/>
          </w:p>
          <w:p w14:paraId="365452A4" w14:textId="77777777" w:rsidR="00B833D7" w:rsidRPr="008410CB" w:rsidRDefault="00B833D7" w:rsidP="00690AB4">
            <w:pPr>
              <w:spacing w:after="0" w:line="200" w:lineRule="exac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8410CB">
              <w:rPr>
                <w:rFonts w:ascii="Times New Roman" w:hAnsi="Times New Roman"/>
                <w:i/>
                <w:lang w:val="en-US"/>
              </w:rPr>
              <w:t>stamp and signature of the Dean</w:t>
            </w:r>
          </w:p>
        </w:tc>
      </w:tr>
    </w:tbl>
    <w:p w14:paraId="1894243B" w14:textId="77777777" w:rsidR="008A7E3A" w:rsidRPr="008410CB" w:rsidRDefault="008A7E3A" w:rsidP="00B833D7">
      <w:pPr>
        <w:rPr>
          <w:rFonts w:ascii="Times New Roman" w:hAnsi="Times New Roman"/>
          <w:i/>
          <w:sz w:val="24"/>
          <w:szCs w:val="24"/>
          <w:vertAlign w:val="superscript"/>
          <w:lang w:val="en-US"/>
        </w:rPr>
      </w:pPr>
      <w:r w:rsidRPr="008410CB">
        <w:rPr>
          <w:rFonts w:ascii="Times New Roman" w:hAnsi="Times New Roman"/>
          <w:sz w:val="24"/>
          <w:szCs w:val="24"/>
          <w:lang w:val="en-US"/>
        </w:rPr>
        <w:t>**</w:t>
      </w:r>
      <w:proofErr w:type="spellStart"/>
      <w:r w:rsidRPr="008410CB">
        <w:rPr>
          <w:rFonts w:ascii="Times New Roman" w:hAnsi="Times New Roman"/>
          <w:sz w:val="24"/>
          <w:szCs w:val="24"/>
          <w:lang w:val="en-US"/>
        </w:rPr>
        <w:t>niepotrzebne</w:t>
      </w:r>
      <w:proofErr w:type="spellEnd"/>
      <w:r w:rsidRPr="008410C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410CB">
        <w:rPr>
          <w:rFonts w:ascii="Times New Roman" w:hAnsi="Times New Roman"/>
          <w:sz w:val="24"/>
          <w:szCs w:val="24"/>
          <w:lang w:val="en-US"/>
        </w:rPr>
        <w:t>skreślić</w:t>
      </w:r>
      <w:proofErr w:type="spellEnd"/>
      <w:r w:rsidR="00B833D7" w:rsidRPr="008410C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833D7" w:rsidRPr="008410CB">
        <w:rPr>
          <w:rFonts w:ascii="Times New Roman" w:hAnsi="Times New Roman"/>
          <w:i/>
          <w:sz w:val="24"/>
          <w:szCs w:val="24"/>
          <w:lang w:val="en-US"/>
        </w:rPr>
        <w:t>(delete as not appropriate)</w:t>
      </w:r>
    </w:p>
    <w:p w14:paraId="063EBC5C" w14:textId="77777777" w:rsidR="00AC62D3" w:rsidRPr="008410CB" w:rsidRDefault="00AC62D3" w:rsidP="007A5C20">
      <w:pPr>
        <w:rPr>
          <w:szCs w:val="24"/>
          <w:lang w:val="en-US"/>
        </w:rPr>
      </w:pPr>
    </w:p>
    <w:sectPr w:rsidR="00AC62D3" w:rsidRPr="008410CB" w:rsidSect="00B533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13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5AA73" w14:textId="77777777" w:rsidR="00D8559F" w:rsidRDefault="00D8559F" w:rsidP="00734CDA">
      <w:pPr>
        <w:spacing w:after="0" w:line="240" w:lineRule="auto"/>
      </w:pPr>
      <w:r>
        <w:separator/>
      </w:r>
    </w:p>
  </w:endnote>
  <w:endnote w:type="continuationSeparator" w:id="0">
    <w:p w14:paraId="7E69146F" w14:textId="77777777" w:rsidR="00D8559F" w:rsidRDefault="00D8559F" w:rsidP="007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5AF1C" w14:textId="77777777" w:rsidR="00F07593" w:rsidRDefault="00F075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9E1A5" w14:textId="77777777" w:rsidR="00BF740C" w:rsidRDefault="0084280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711B4">
      <w:rPr>
        <w:noProof/>
      </w:rPr>
      <w:t>3</w:t>
    </w:r>
    <w:r>
      <w:rPr>
        <w:noProof/>
      </w:rPr>
      <w:fldChar w:fldCharType="end"/>
    </w:r>
  </w:p>
  <w:p w14:paraId="73D24474" w14:textId="77777777" w:rsidR="00BF740C" w:rsidRDefault="00BF740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18AB9" w14:textId="77777777" w:rsidR="00F07593" w:rsidRDefault="00F075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00446" w14:textId="77777777" w:rsidR="00D8559F" w:rsidRDefault="00D8559F" w:rsidP="00734CDA">
      <w:pPr>
        <w:spacing w:after="0" w:line="240" w:lineRule="auto"/>
      </w:pPr>
      <w:r>
        <w:separator/>
      </w:r>
    </w:p>
  </w:footnote>
  <w:footnote w:type="continuationSeparator" w:id="0">
    <w:p w14:paraId="2207A893" w14:textId="77777777" w:rsidR="00D8559F" w:rsidRDefault="00D8559F" w:rsidP="007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8FF10" w14:textId="77777777" w:rsidR="00F07593" w:rsidRDefault="00F075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C4A74" w14:textId="77777777" w:rsidR="00E13BDA" w:rsidRPr="00E13BDA" w:rsidRDefault="00E13BDA" w:rsidP="00E13BDA">
    <w:pPr>
      <w:keepNext/>
      <w:spacing w:after="0" w:line="240" w:lineRule="auto"/>
      <w:jc w:val="right"/>
      <w:outlineLvl w:val="0"/>
      <w:rPr>
        <w:rFonts w:ascii="Times New Roman" w:hAnsi="Times New Roman"/>
        <w:b/>
        <w:sz w:val="20"/>
        <w:szCs w:val="20"/>
      </w:rPr>
    </w:pPr>
    <w:r w:rsidRPr="00E13BDA">
      <w:rPr>
        <w:rFonts w:ascii="Times New Roman" w:hAnsi="Times New Roman"/>
        <w:b/>
        <w:sz w:val="20"/>
        <w:szCs w:val="20"/>
      </w:rPr>
      <w:t>Załącznik</w:t>
    </w:r>
  </w:p>
  <w:p w14:paraId="1F510867" w14:textId="77777777" w:rsidR="00E13BDA" w:rsidRPr="00E13BDA" w:rsidRDefault="00E13BDA" w:rsidP="00E13BDA">
    <w:pPr>
      <w:keepNext/>
      <w:spacing w:after="0" w:line="240" w:lineRule="auto"/>
      <w:jc w:val="right"/>
      <w:outlineLvl w:val="0"/>
      <w:rPr>
        <w:rFonts w:ascii="Times New Roman" w:hAnsi="Times New Roman"/>
        <w:b/>
        <w:sz w:val="20"/>
        <w:szCs w:val="20"/>
      </w:rPr>
    </w:pPr>
    <w:r w:rsidRPr="00E13BDA">
      <w:rPr>
        <w:rFonts w:ascii="Times New Roman" w:hAnsi="Times New Roman"/>
        <w:b/>
        <w:sz w:val="20"/>
        <w:szCs w:val="20"/>
      </w:rPr>
      <w:t xml:space="preserve">do Zarządzenia Nr </w:t>
    </w:r>
    <w:r w:rsidR="00F07593">
      <w:rPr>
        <w:rFonts w:ascii="Times New Roman" w:hAnsi="Times New Roman"/>
        <w:b/>
        <w:sz w:val="20"/>
        <w:szCs w:val="20"/>
      </w:rPr>
      <w:t>52</w:t>
    </w:r>
    <w:r w:rsidRPr="00E13BDA">
      <w:rPr>
        <w:rFonts w:ascii="Times New Roman" w:hAnsi="Times New Roman"/>
        <w:b/>
        <w:sz w:val="20"/>
        <w:szCs w:val="20"/>
      </w:rPr>
      <w:t>/2017</w:t>
    </w:r>
  </w:p>
  <w:p w14:paraId="02BC1D1B" w14:textId="77777777" w:rsidR="00BF740C" w:rsidRPr="00E13BDA" w:rsidRDefault="00BF740C" w:rsidP="00E13BDA">
    <w:pPr>
      <w:pStyle w:val="Nagwek"/>
      <w:jc w:val="right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296ED" w14:textId="77777777" w:rsidR="00F07593" w:rsidRDefault="00F075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D0689"/>
    <w:multiLevelType w:val="hybridMultilevel"/>
    <w:tmpl w:val="E23EEF6C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6D55253"/>
    <w:multiLevelType w:val="hybridMultilevel"/>
    <w:tmpl w:val="8CC49D8C"/>
    <w:lvl w:ilvl="0" w:tplc="4C20FA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F78FA"/>
    <w:multiLevelType w:val="hybridMultilevel"/>
    <w:tmpl w:val="B8C258BE"/>
    <w:lvl w:ilvl="0" w:tplc="04150001">
      <w:start w:val="1"/>
      <w:numFmt w:val="bullet"/>
      <w:lvlText w:val=""/>
      <w:lvlJc w:val="left"/>
      <w:pPr>
        <w:ind w:left="11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3" w15:restartNumberingAfterBreak="0">
    <w:nsid w:val="104A21A8"/>
    <w:multiLevelType w:val="hybridMultilevel"/>
    <w:tmpl w:val="D1A412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D00486"/>
    <w:multiLevelType w:val="hybridMultilevel"/>
    <w:tmpl w:val="206E9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5100B"/>
    <w:multiLevelType w:val="hybridMultilevel"/>
    <w:tmpl w:val="FA52E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770B3"/>
    <w:multiLevelType w:val="hybridMultilevel"/>
    <w:tmpl w:val="2DF6A098"/>
    <w:lvl w:ilvl="0" w:tplc="0CCE8B2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7285EB0"/>
    <w:multiLevelType w:val="hybridMultilevel"/>
    <w:tmpl w:val="AB8CCC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711963"/>
    <w:multiLevelType w:val="multilevel"/>
    <w:tmpl w:val="2302872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 w15:restartNumberingAfterBreak="0">
    <w:nsid w:val="2BB15D98"/>
    <w:multiLevelType w:val="hybridMultilevel"/>
    <w:tmpl w:val="F9C48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E4686"/>
    <w:multiLevelType w:val="hybridMultilevel"/>
    <w:tmpl w:val="D3AACA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34FA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B5C8C3E">
      <w:start w:val="5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B06C56"/>
    <w:multiLevelType w:val="hybridMultilevel"/>
    <w:tmpl w:val="75467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B0583"/>
    <w:multiLevelType w:val="hybridMultilevel"/>
    <w:tmpl w:val="418C1CD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2ED2F75"/>
    <w:multiLevelType w:val="hybridMultilevel"/>
    <w:tmpl w:val="91CCCBC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49DD5F74"/>
    <w:multiLevelType w:val="hybridMultilevel"/>
    <w:tmpl w:val="4896F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9D47DC"/>
    <w:multiLevelType w:val="hybridMultilevel"/>
    <w:tmpl w:val="731A1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316678"/>
    <w:multiLevelType w:val="hybridMultilevel"/>
    <w:tmpl w:val="D124ED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5C8C3E">
      <w:start w:val="5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DA5023"/>
    <w:multiLevelType w:val="hybridMultilevel"/>
    <w:tmpl w:val="0DA6E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034C5A"/>
    <w:multiLevelType w:val="hybridMultilevel"/>
    <w:tmpl w:val="977C1AD8"/>
    <w:lvl w:ilvl="0" w:tplc="04150001">
      <w:start w:val="1"/>
      <w:numFmt w:val="bullet"/>
      <w:lvlText w:val=""/>
      <w:lvlJc w:val="left"/>
      <w:pPr>
        <w:ind w:left="11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19" w15:restartNumberingAfterBreak="0">
    <w:nsid w:val="62BD4551"/>
    <w:multiLevelType w:val="hybridMultilevel"/>
    <w:tmpl w:val="76F06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361B7"/>
    <w:multiLevelType w:val="hybridMultilevel"/>
    <w:tmpl w:val="E31E9DC0"/>
    <w:lvl w:ilvl="0" w:tplc="79682A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F985D5F"/>
    <w:multiLevelType w:val="hybridMultilevel"/>
    <w:tmpl w:val="4EFA2DF4"/>
    <w:lvl w:ilvl="0" w:tplc="411642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75E8F"/>
    <w:multiLevelType w:val="hybridMultilevel"/>
    <w:tmpl w:val="BC08E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8F00F8"/>
    <w:multiLevelType w:val="hybridMultilevel"/>
    <w:tmpl w:val="759EB20C"/>
    <w:lvl w:ilvl="0" w:tplc="1A5EF05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6461E4"/>
    <w:multiLevelType w:val="hybridMultilevel"/>
    <w:tmpl w:val="221CE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4B7950"/>
    <w:multiLevelType w:val="hybridMultilevel"/>
    <w:tmpl w:val="396A1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9378D3"/>
    <w:multiLevelType w:val="hybridMultilevel"/>
    <w:tmpl w:val="7444E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7388469">
    <w:abstractNumId w:val="10"/>
  </w:num>
  <w:num w:numId="2" w16cid:durableId="1253472829">
    <w:abstractNumId w:val="1"/>
  </w:num>
  <w:num w:numId="3" w16cid:durableId="776292342">
    <w:abstractNumId w:val="16"/>
  </w:num>
  <w:num w:numId="4" w16cid:durableId="321088289">
    <w:abstractNumId w:val="13"/>
  </w:num>
  <w:num w:numId="5" w16cid:durableId="623389201">
    <w:abstractNumId w:val="8"/>
  </w:num>
  <w:num w:numId="6" w16cid:durableId="1694650500">
    <w:abstractNumId w:val="20"/>
  </w:num>
  <w:num w:numId="7" w16cid:durableId="227156126">
    <w:abstractNumId w:val="7"/>
  </w:num>
  <w:num w:numId="8" w16cid:durableId="106313459">
    <w:abstractNumId w:val="14"/>
  </w:num>
  <w:num w:numId="9" w16cid:durableId="1603342955">
    <w:abstractNumId w:val="22"/>
  </w:num>
  <w:num w:numId="10" w16cid:durableId="1097680295">
    <w:abstractNumId w:val="26"/>
  </w:num>
  <w:num w:numId="11" w16cid:durableId="2018774215">
    <w:abstractNumId w:val="5"/>
  </w:num>
  <w:num w:numId="12" w16cid:durableId="2052805760">
    <w:abstractNumId w:val="4"/>
  </w:num>
  <w:num w:numId="13" w16cid:durableId="171456552">
    <w:abstractNumId w:val="21"/>
  </w:num>
  <w:num w:numId="14" w16cid:durableId="1409159158">
    <w:abstractNumId w:val="12"/>
  </w:num>
  <w:num w:numId="15" w16cid:durableId="2057778663">
    <w:abstractNumId w:val="0"/>
  </w:num>
  <w:num w:numId="16" w16cid:durableId="1044518895">
    <w:abstractNumId w:val="24"/>
  </w:num>
  <w:num w:numId="17" w16cid:durableId="2134978103">
    <w:abstractNumId w:val="6"/>
  </w:num>
  <w:num w:numId="18" w16cid:durableId="1617373745">
    <w:abstractNumId w:val="9"/>
  </w:num>
  <w:num w:numId="19" w16cid:durableId="495540553">
    <w:abstractNumId w:val="23"/>
  </w:num>
  <w:num w:numId="20" w16cid:durableId="1129663745">
    <w:abstractNumId w:val="3"/>
  </w:num>
  <w:num w:numId="21" w16cid:durableId="1835299186">
    <w:abstractNumId w:val="18"/>
  </w:num>
  <w:num w:numId="22" w16cid:durableId="33239200">
    <w:abstractNumId w:val="2"/>
  </w:num>
  <w:num w:numId="23" w16cid:durableId="210581937">
    <w:abstractNumId w:val="25"/>
  </w:num>
  <w:num w:numId="24" w16cid:durableId="1404448758">
    <w:abstractNumId w:val="19"/>
  </w:num>
  <w:num w:numId="25" w16cid:durableId="1158225621">
    <w:abstractNumId w:val="15"/>
  </w:num>
  <w:num w:numId="26" w16cid:durableId="1572497134">
    <w:abstractNumId w:val="17"/>
  </w:num>
  <w:num w:numId="27" w16cid:durableId="254947168">
    <w:abstractNumId w:val="11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artłomiej Grygorcewicz">
    <w15:presenceInfo w15:providerId="Windows Live" w15:userId="f91e76d95b0e2a0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trackRevisions/>
  <w:defaultTabStop w:val="57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040"/>
    <w:rsid w:val="000023D9"/>
    <w:rsid w:val="0000356B"/>
    <w:rsid w:val="00003AB6"/>
    <w:rsid w:val="0001657C"/>
    <w:rsid w:val="00036E1C"/>
    <w:rsid w:val="00041309"/>
    <w:rsid w:val="00042DC5"/>
    <w:rsid w:val="00047327"/>
    <w:rsid w:val="00070305"/>
    <w:rsid w:val="00073A40"/>
    <w:rsid w:val="00076673"/>
    <w:rsid w:val="0007704D"/>
    <w:rsid w:val="00081DF0"/>
    <w:rsid w:val="00093662"/>
    <w:rsid w:val="0009588D"/>
    <w:rsid w:val="000A5A15"/>
    <w:rsid w:val="000B07EA"/>
    <w:rsid w:val="000C7CEF"/>
    <w:rsid w:val="000D7EB4"/>
    <w:rsid w:val="000E21A0"/>
    <w:rsid w:val="000F25A0"/>
    <w:rsid w:val="0012246F"/>
    <w:rsid w:val="00122527"/>
    <w:rsid w:val="00122E90"/>
    <w:rsid w:val="00127357"/>
    <w:rsid w:val="001459EF"/>
    <w:rsid w:val="00155754"/>
    <w:rsid w:val="00157FC5"/>
    <w:rsid w:val="00165D37"/>
    <w:rsid w:val="00187F89"/>
    <w:rsid w:val="001D382B"/>
    <w:rsid w:val="001F04DD"/>
    <w:rsid w:val="001F7923"/>
    <w:rsid w:val="002176F6"/>
    <w:rsid w:val="00230A77"/>
    <w:rsid w:val="00232620"/>
    <w:rsid w:val="00234F50"/>
    <w:rsid w:val="002614E9"/>
    <w:rsid w:val="002843BB"/>
    <w:rsid w:val="00292CBA"/>
    <w:rsid w:val="0029575D"/>
    <w:rsid w:val="00297C3F"/>
    <w:rsid w:val="002B3935"/>
    <w:rsid w:val="002B58D9"/>
    <w:rsid w:val="002C2234"/>
    <w:rsid w:val="002D22F1"/>
    <w:rsid w:val="002E7A37"/>
    <w:rsid w:val="002F0271"/>
    <w:rsid w:val="002F0FB6"/>
    <w:rsid w:val="002F30B9"/>
    <w:rsid w:val="00300D48"/>
    <w:rsid w:val="0030355E"/>
    <w:rsid w:val="00303F96"/>
    <w:rsid w:val="00357372"/>
    <w:rsid w:val="00364F96"/>
    <w:rsid w:val="00382B6E"/>
    <w:rsid w:val="003920CB"/>
    <w:rsid w:val="003963ED"/>
    <w:rsid w:val="003A363E"/>
    <w:rsid w:val="003A3B63"/>
    <w:rsid w:val="003B6667"/>
    <w:rsid w:val="003C059E"/>
    <w:rsid w:val="003C2FBD"/>
    <w:rsid w:val="003C7BB4"/>
    <w:rsid w:val="003E298A"/>
    <w:rsid w:val="003E7ADE"/>
    <w:rsid w:val="003F092A"/>
    <w:rsid w:val="00404A13"/>
    <w:rsid w:val="004105FD"/>
    <w:rsid w:val="00412630"/>
    <w:rsid w:val="00415882"/>
    <w:rsid w:val="00424351"/>
    <w:rsid w:val="00425A11"/>
    <w:rsid w:val="004271E0"/>
    <w:rsid w:val="00427A6E"/>
    <w:rsid w:val="00441E04"/>
    <w:rsid w:val="00443C43"/>
    <w:rsid w:val="004441B8"/>
    <w:rsid w:val="00445189"/>
    <w:rsid w:val="00446BBD"/>
    <w:rsid w:val="00474779"/>
    <w:rsid w:val="004777FB"/>
    <w:rsid w:val="004857D3"/>
    <w:rsid w:val="004857D7"/>
    <w:rsid w:val="00485898"/>
    <w:rsid w:val="004878EF"/>
    <w:rsid w:val="004B0652"/>
    <w:rsid w:val="004C1E3F"/>
    <w:rsid w:val="004C5078"/>
    <w:rsid w:val="004D09C2"/>
    <w:rsid w:val="004D0D4B"/>
    <w:rsid w:val="004F6549"/>
    <w:rsid w:val="00500E85"/>
    <w:rsid w:val="0051220D"/>
    <w:rsid w:val="00527174"/>
    <w:rsid w:val="00530E58"/>
    <w:rsid w:val="0054386B"/>
    <w:rsid w:val="00545E94"/>
    <w:rsid w:val="0055367D"/>
    <w:rsid w:val="00560805"/>
    <w:rsid w:val="00562C1C"/>
    <w:rsid w:val="00563886"/>
    <w:rsid w:val="00567E47"/>
    <w:rsid w:val="0057289E"/>
    <w:rsid w:val="00572CC7"/>
    <w:rsid w:val="005774F8"/>
    <w:rsid w:val="0057764D"/>
    <w:rsid w:val="005918DD"/>
    <w:rsid w:val="005A4454"/>
    <w:rsid w:val="005A5228"/>
    <w:rsid w:val="005A7B48"/>
    <w:rsid w:val="005B0D53"/>
    <w:rsid w:val="005B5D0E"/>
    <w:rsid w:val="005B68B5"/>
    <w:rsid w:val="005C1B58"/>
    <w:rsid w:val="005C624B"/>
    <w:rsid w:val="005E5FDF"/>
    <w:rsid w:val="005F0881"/>
    <w:rsid w:val="005F2A41"/>
    <w:rsid w:val="005F2CA8"/>
    <w:rsid w:val="005F579D"/>
    <w:rsid w:val="005F79A7"/>
    <w:rsid w:val="00607957"/>
    <w:rsid w:val="00632207"/>
    <w:rsid w:val="00635BC0"/>
    <w:rsid w:val="006423D7"/>
    <w:rsid w:val="00643B04"/>
    <w:rsid w:val="00644761"/>
    <w:rsid w:val="00645379"/>
    <w:rsid w:val="006566D1"/>
    <w:rsid w:val="00662D3B"/>
    <w:rsid w:val="00664278"/>
    <w:rsid w:val="006708E4"/>
    <w:rsid w:val="00673F1A"/>
    <w:rsid w:val="006812CF"/>
    <w:rsid w:val="006818BF"/>
    <w:rsid w:val="00690AB4"/>
    <w:rsid w:val="00694BDF"/>
    <w:rsid w:val="006B288D"/>
    <w:rsid w:val="006B2C7E"/>
    <w:rsid w:val="006D4BA3"/>
    <w:rsid w:val="006D7726"/>
    <w:rsid w:val="006E0FFA"/>
    <w:rsid w:val="006E296B"/>
    <w:rsid w:val="006E6C87"/>
    <w:rsid w:val="006F62F0"/>
    <w:rsid w:val="00704C03"/>
    <w:rsid w:val="00714798"/>
    <w:rsid w:val="00725851"/>
    <w:rsid w:val="00734CDA"/>
    <w:rsid w:val="00754E15"/>
    <w:rsid w:val="00762909"/>
    <w:rsid w:val="00780D66"/>
    <w:rsid w:val="00787DD9"/>
    <w:rsid w:val="00793D76"/>
    <w:rsid w:val="007A5C20"/>
    <w:rsid w:val="007A5E9A"/>
    <w:rsid w:val="007B1715"/>
    <w:rsid w:val="007B367F"/>
    <w:rsid w:val="007B58DA"/>
    <w:rsid w:val="007C249D"/>
    <w:rsid w:val="007C67BB"/>
    <w:rsid w:val="007D66F9"/>
    <w:rsid w:val="008167B3"/>
    <w:rsid w:val="00837509"/>
    <w:rsid w:val="00840DA1"/>
    <w:rsid w:val="008410CB"/>
    <w:rsid w:val="008410FB"/>
    <w:rsid w:val="00842806"/>
    <w:rsid w:val="008521DD"/>
    <w:rsid w:val="00853B67"/>
    <w:rsid w:val="00855605"/>
    <w:rsid w:val="00866082"/>
    <w:rsid w:val="00871549"/>
    <w:rsid w:val="008773CF"/>
    <w:rsid w:val="0088230F"/>
    <w:rsid w:val="00893AE6"/>
    <w:rsid w:val="0089594C"/>
    <w:rsid w:val="00897E15"/>
    <w:rsid w:val="00897EF1"/>
    <w:rsid w:val="008A2FF6"/>
    <w:rsid w:val="008A3F81"/>
    <w:rsid w:val="008A7E3A"/>
    <w:rsid w:val="008C1DB0"/>
    <w:rsid w:val="008C4226"/>
    <w:rsid w:val="008E6E80"/>
    <w:rsid w:val="008E6F53"/>
    <w:rsid w:val="008F43DB"/>
    <w:rsid w:val="00900A24"/>
    <w:rsid w:val="009040B4"/>
    <w:rsid w:val="00917A53"/>
    <w:rsid w:val="0092396C"/>
    <w:rsid w:val="00951657"/>
    <w:rsid w:val="009520A1"/>
    <w:rsid w:val="009842F3"/>
    <w:rsid w:val="009B0774"/>
    <w:rsid w:val="009B2C5C"/>
    <w:rsid w:val="009B439D"/>
    <w:rsid w:val="009B69CF"/>
    <w:rsid w:val="009B6BD7"/>
    <w:rsid w:val="009B7308"/>
    <w:rsid w:val="009D133D"/>
    <w:rsid w:val="009D18F3"/>
    <w:rsid w:val="009D2255"/>
    <w:rsid w:val="009D2696"/>
    <w:rsid w:val="009D3B9E"/>
    <w:rsid w:val="009D6977"/>
    <w:rsid w:val="009E059F"/>
    <w:rsid w:val="009F6E48"/>
    <w:rsid w:val="00A03C71"/>
    <w:rsid w:val="00A07D5C"/>
    <w:rsid w:val="00A13871"/>
    <w:rsid w:val="00A14448"/>
    <w:rsid w:val="00A150E3"/>
    <w:rsid w:val="00A3261B"/>
    <w:rsid w:val="00A377EB"/>
    <w:rsid w:val="00A47B8D"/>
    <w:rsid w:val="00A50B43"/>
    <w:rsid w:val="00A512FC"/>
    <w:rsid w:val="00A60956"/>
    <w:rsid w:val="00A73830"/>
    <w:rsid w:val="00A755F7"/>
    <w:rsid w:val="00A817B8"/>
    <w:rsid w:val="00A93EAB"/>
    <w:rsid w:val="00AB24F8"/>
    <w:rsid w:val="00AC62D3"/>
    <w:rsid w:val="00AC7A37"/>
    <w:rsid w:val="00AD77C4"/>
    <w:rsid w:val="00AE2628"/>
    <w:rsid w:val="00AE53BD"/>
    <w:rsid w:val="00AE6064"/>
    <w:rsid w:val="00AF0C67"/>
    <w:rsid w:val="00B00ECE"/>
    <w:rsid w:val="00B10694"/>
    <w:rsid w:val="00B12B1B"/>
    <w:rsid w:val="00B24F45"/>
    <w:rsid w:val="00B2709B"/>
    <w:rsid w:val="00B34DCD"/>
    <w:rsid w:val="00B42DBC"/>
    <w:rsid w:val="00B517F5"/>
    <w:rsid w:val="00B533CD"/>
    <w:rsid w:val="00B56310"/>
    <w:rsid w:val="00B56C67"/>
    <w:rsid w:val="00B56F47"/>
    <w:rsid w:val="00B57EED"/>
    <w:rsid w:val="00B756FA"/>
    <w:rsid w:val="00B77C21"/>
    <w:rsid w:val="00B833D7"/>
    <w:rsid w:val="00B969F9"/>
    <w:rsid w:val="00BA26B5"/>
    <w:rsid w:val="00BB0447"/>
    <w:rsid w:val="00BB28BA"/>
    <w:rsid w:val="00BB3729"/>
    <w:rsid w:val="00BB718E"/>
    <w:rsid w:val="00BC6976"/>
    <w:rsid w:val="00BD0E63"/>
    <w:rsid w:val="00BD371F"/>
    <w:rsid w:val="00BF6AB9"/>
    <w:rsid w:val="00BF740C"/>
    <w:rsid w:val="00BF7591"/>
    <w:rsid w:val="00C02DC4"/>
    <w:rsid w:val="00C1531F"/>
    <w:rsid w:val="00C2206B"/>
    <w:rsid w:val="00C231A2"/>
    <w:rsid w:val="00C33FDA"/>
    <w:rsid w:val="00C357BD"/>
    <w:rsid w:val="00C419E6"/>
    <w:rsid w:val="00C45087"/>
    <w:rsid w:val="00C45F8C"/>
    <w:rsid w:val="00C51C4E"/>
    <w:rsid w:val="00C540A3"/>
    <w:rsid w:val="00C835DB"/>
    <w:rsid w:val="00C933B4"/>
    <w:rsid w:val="00CC46F6"/>
    <w:rsid w:val="00CC565B"/>
    <w:rsid w:val="00CD158D"/>
    <w:rsid w:val="00CD2022"/>
    <w:rsid w:val="00CD4A03"/>
    <w:rsid w:val="00CE588D"/>
    <w:rsid w:val="00CF2799"/>
    <w:rsid w:val="00D0042B"/>
    <w:rsid w:val="00D0097C"/>
    <w:rsid w:val="00D00F87"/>
    <w:rsid w:val="00D0124C"/>
    <w:rsid w:val="00D04CDD"/>
    <w:rsid w:val="00D11E41"/>
    <w:rsid w:val="00D20EB6"/>
    <w:rsid w:val="00D24FDE"/>
    <w:rsid w:val="00D335A3"/>
    <w:rsid w:val="00D40E34"/>
    <w:rsid w:val="00D4710E"/>
    <w:rsid w:val="00D66433"/>
    <w:rsid w:val="00D7215B"/>
    <w:rsid w:val="00D8559F"/>
    <w:rsid w:val="00D90F5B"/>
    <w:rsid w:val="00DB2D51"/>
    <w:rsid w:val="00DB3890"/>
    <w:rsid w:val="00DB57BF"/>
    <w:rsid w:val="00DF1685"/>
    <w:rsid w:val="00E05490"/>
    <w:rsid w:val="00E13BDA"/>
    <w:rsid w:val="00E25618"/>
    <w:rsid w:val="00E301DF"/>
    <w:rsid w:val="00E31CB4"/>
    <w:rsid w:val="00E344B5"/>
    <w:rsid w:val="00E362BC"/>
    <w:rsid w:val="00E40010"/>
    <w:rsid w:val="00E41040"/>
    <w:rsid w:val="00E463C1"/>
    <w:rsid w:val="00E53671"/>
    <w:rsid w:val="00E61CD8"/>
    <w:rsid w:val="00E711B4"/>
    <w:rsid w:val="00E75A91"/>
    <w:rsid w:val="00E9228A"/>
    <w:rsid w:val="00EB2136"/>
    <w:rsid w:val="00EB56FA"/>
    <w:rsid w:val="00EB72AE"/>
    <w:rsid w:val="00EC04B8"/>
    <w:rsid w:val="00EC3074"/>
    <w:rsid w:val="00ED50CC"/>
    <w:rsid w:val="00ED771C"/>
    <w:rsid w:val="00EE19EC"/>
    <w:rsid w:val="00EE2ED5"/>
    <w:rsid w:val="00EE6D70"/>
    <w:rsid w:val="00F07593"/>
    <w:rsid w:val="00F11F34"/>
    <w:rsid w:val="00F24DE5"/>
    <w:rsid w:val="00F36AF1"/>
    <w:rsid w:val="00F57768"/>
    <w:rsid w:val="00F658BA"/>
    <w:rsid w:val="00FA4A00"/>
    <w:rsid w:val="00FA4A45"/>
    <w:rsid w:val="00FA6AE6"/>
    <w:rsid w:val="00FA73BC"/>
    <w:rsid w:val="00FB0910"/>
    <w:rsid w:val="00FB239B"/>
    <w:rsid w:val="00FB377A"/>
    <w:rsid w:val="00FC196B"/>
    <w:rsid w:val="00FC719B"/>
    <w:rsid w:val="00FE0C01"/>
    <w:rsid w:val="00FE5934"/>
    <w:rsid w:val="00FF6842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EA282"/>
  <w15:chartTrackingRefBased/>
  <w15:docId w15:val="{AB025169-2C48-BA4E-8F4B-BF59CDA34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5078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1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4CD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4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CDA"/>
  </w:style>
  <w:style w:type="paragraph" w:styleId="Stopka">
    <w:name w:val="footer"/>
    <w:basedOn w:val="Normalny"/>
    <w:link w:val="StopkaZnak"/>
    <w:uiPriority w:val="99"/>
    <w:unhideWhenUsed/>
    <w:rsid w:val="00734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CDA"/>
  </w:style>
  <w:style w:type="character" w:styleId="Hipercze">
    <w:name w:val="Hyperlink"/>
    <w:uiPriority w:val="99"/>
    <w:unhideWhenUsed/>
    <w:rsid w:val="0000356B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364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4F96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364F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4F9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64F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F96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64F9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FB23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3262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951657"/>
    <w:rPr>
      <w:color w:val="605E5C"/>
      <w:shd w:val="clear" w:color="auto" w:fill="E1DFDD"/>
    </w:rPr>
  </w:style>
  <w:style w:type="character" w:customStyle="1" w:styleId="viiyi">
    <w:name w:val="viiyi"/>
    <w:rsid w:val="00C45087"/>
  </w:style>
  <w:style w:type="character" w:customStyle="1" w:styleId="jlqj4b">
    <w:name w:val="jlqj4b"/>
    <w:rsid w:val="00C45087"/>
  </w:style>
  <w:style w:type="paragraph" w:styleId="Poprawka">
    <w:name w:val="Revision"/>
    <w:hidden/>
    <w:uiPriority w:val="99"/>
    <w:semiHidden/>
    <w:rsid w:val="008410C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3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9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mlab@pum.edu.pl" TargetMode="Externa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barbara.dolegowska@pum.edu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arbara.dolegowska@pum.edu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A60E341-6B61-734E-8681-0CDF94251FF5}">
  <we:reference id="wa200001011" version="1.2.0.0" store="en-001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982DA-E1E8-4983-A756-DA7E5D710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750</Words>
  <Characters>4501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5241</CharactersWithSpaces>
  <SharedDoc>false</SharedDoc>
  <HLinks>
    <vt:vector size="18" baseType="variant">
      <vt:variant>
        <vt:i4>3932191</vt:i4>
      </vt:variant>
      <vt:variant>
        <vt:i4>6</vt:i4>
      </vt:variant>
      <vt:variant>
        <vt:i4>0</vt:i4>
      </vt:variant>
      <vt:variant>
        <vt:i4>5</vt:i4>
      </vt:variant>
      <vt:variant>
        <vt:lpwstr>mailto:barbara.dolegowska@pum.edu.pl</vt:lpwstr>
      </vt:variant>
      <vt:variant>
        <vt:lpwstr/>
      </vt:variant>
      <vt:variant>
        <vt:i4>3932191</vt:i4>
      </vt:variant>
      <vt:variant>
        <vt:i4>3</vt:i4>
      </vt:variant>
      <vt:variant>
        <vt:i4>0</vt:i4>
      </vt:variant>
      <vt:variant>
        <vt:i4>5</vt:i4>
      </vt:variant>
      <vt:variant>
        <vt:lpwstr>mailto:barbara.dolegowska@pum.edu.pl</vt:lpwstr>
      </vt:variant>
      <vt:variant>
        <vt:lpwstr/>
      </vt:variant>
      <vt:variant>
        <vt:i4>7012375</vt:i4>
      </vt:variant>
      <vt:variant>
        <vt:i4>0</vt:i4>
      </vt:variant>
      <vt:variant>
        <vt:i4>0</vt:i4>
      </vt:variant>
      <vt:variant>
        <vt:i4>5</vt:i4>
      </vt:variant>
      <vt:variant>
        <vt:lpwstr>mailto:zmlab@pum.edu.pl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Binkowska</dc:creator>
  <cp:keywords/>
  <cp:lastModifiedBy>Barbara Doęgowska</cp:lastModifiedBy>
  <cp:revision>14</cp:revision>
  <cp:lastPrinted>2017-05-29T10:07:00Z</cp:lastPrinted>
  <dcterms:created xsi:type="dcterms:W3CDTF">2021-09-02T10:15:00Z</dcterms:created>
  <dcterms:modified xsi:type="dcterms:W3CDTF">2022-06-07T19:57:00Z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documentId_6433</vt:lpwstr>
  </property>
  <property fmtid="{D5CDD505-2E9C-101B-9397-08002B2CF9AE}" pid="3" name="grammarly_documentContext">
    <vt:lpwstr>{"goals":[],"domain":"general","emotions":[],"dialect":"british"}</vt:lpwstr>
  </property>
</Properties>
</file>